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7B9" w14:textId="68098E76" w:rsidR="002C7901" w:rsidRDefault="0014632F" w:rsidP="000D394C">
      <w:pPr>
        <w:spacing w:after="0" w:line="320" w:lineRule="exact"/>
        <w:contextualSpacing/>
        <w:outlineLvl w:val="0"/>
        <w:rPr>
          <w:rFonts w:ascii="Calibri" w:eastAsia="Calibri" w:hAnsi="Calibri" w:cs="Calibri"/>
          <w:b/>
          <w:bCs/>
          <w:sz w:val="28"/>
          <w:szCs w:val="28"/>
          <w:highlight w:val="lightGray"/>
        </w:rPr>
      </w:pPr>
      <w:r>
        <w:rPr>
          <w:rFonts w:ascii="Calibri" w:eastAsia="Calibri" w:hAnsi="Calibri" w:cs="Calibri"/>
          <w:b/>
          <w:bCs/>
          <w:sz w:val="28"/>
          <w:szCs w:val="28"/>
          <w:highlight w:val="lightGray"/>
        </w:rPr>
        <w:t>TECHNICIAN (</w:t>
      </w:r>
      <w:r w:rsidR="00227E8B">
        <w:rPr>
          <w:rFonts w:ascii="Calibri" w:eastAsia="Calibri" w:hAnsi="Calibri" w:cs="Calibri"/>
          <w:b/>
          <w:bCs/>
          <w:sz w:val="28"/>
          <w:szCs w:val="28"/>
          <w:highlight w:val="lightGray"/>
        </w:rPr>
        <w:t>SOUND/ELECTRICS</w:t>
      </w:r>
      <w:r>
        <w:rPr>
          <w:rFonts w:ascii="Calibri" w:eastAsia="Calibri" w:hAnsi="Calibri" w:cs="Calibri"/>
          <w:b/>
          <w:bCs/>
          <w:sz w:val="28"/>
          <w:szCs w:val="28"/>
          <w:highlight w:val="lightGray"/>
        </w:rPr>
        <w:t>)</w:t>
      </w:r>
      <w:r w:rsidR="004B0335">
        <w:rPr>
          <w:rFonts w:ascii="Calibri" w:eastAsia="Calibri" w:hAnsi="Calibri" w:cs="Calibri"/>
          <w:b/>
          <w:bCs/>
          <w:sz w:val="28"/>
          <w:szCs w:val="28"/>
          <w:highlight w:val="lightGray"/>
        </w:rPr>
        <w:tab/>
      </w:r>
    </w:p>
    <w:p w14:paraId="6C39099E" w14:textId="77777777" w:rsidR="000D394C" w:rsidRPr="000D394C" w:rsidRDefault="000D394C" w:rsidP="000D394C">
      <w:pPr>
        <w:spacing w:after="0" w:line="240" w:lineRule="exact"/>
        <w:rPr>
          <w:rFonts w:ascii="Calibri" w:eastAsia="Calibri" w:hAnsi="Calibri" w:cs="Calibri"/>
          <w:b/>
          <w:bCs/>
          <w:sz w:val="24"/>
          <w:szCs w:val="24"/>
        </w:rPr>
      </w:pPr>
    </w:p>
    <w:p w14:paraId="33611D67" w14:textId="6A720A5F" w:rsidR="000D394C" w:rsidRDefault="000D394C" w:rsidP="00C12FA8">
      <w:pPr>
        <w:spacing w:after="0" w:line="320" w:lineRule="exact"/>
        <w:ind w:left="2880" w:hanging="2880"/>
        <w:rPr>
          <w:rFonts w:ascii="Calibri" w:eastAsia="Calibri" w:hAnsi="Calibri" w:cs="Calibri"/>
        </w:rPr>
      </w:pPr>
      <w:r w:rsidRPr="000D394C">
        <w:rPr>
          <w:rFonts w:ascii="Calibri" w:eastAsia="Calibri" w:hAnsi="Calibri" w:cs="Calibri"/>
          <w:b/>
          <w:bCs/>
        </w:rPr>
        <w:t>Reports to:</w:t>
      </w:r>
      <w:r w:rsidRPr="000D394C">
        <w:rPr>
          <w:rFonts w:ascii="Calibri" w:eastAsia="Calibri" w:hAnsi="Calibri" w:cs="Calibri"/>
        </w:rPr>
        <w:t xml:space="preserve"> </w:t>
      </w:r>
      <w:r w:rsidRPr="000D394C">
        <w:rPr>
          <w:rFonts w:ascii="Calibri" w:eastAsia="Calibri" w:hAnsi="Calibri" w:cs="Calibri"/>
        </w:rPr>
        <w:tab/>
      </w:r>
      <w:r w:rsidR="0014632F">
        <w:rPr>
          <w:rFonts w:ascii="Calibri" w:eastAsia="Calibri" w:hAnsi="Calibri" w:cs="Calibri"/>
        </w:rPr>
        <w:t xml:space="preserve">Head of </w:t>
      </w:r>
      <w:r w:rsidR="00B979FD">
        <w:rPr>
          <w:rFonts w:ascii="Calibri" w:eastAsia="Calibri" w:hAnsi="Calibri" w:cs="Calibri"/>
        </w:rPr>
        <w:t>Electrics</w:t>
      </w:r>
    </w:p>
    <w:p w14:paraId="57B7338B" w14:textId="77777777" w:rsidR="004B0335" w:rsidRPr="000D394C" w:rsidRDefault="004B0335" w:rsidP="00C12FA8">
      <w:pPr>
        <w:spacing w:after="0" w:line="320" w:lineRule="exact"/>
        <w:ind w:left="2880" w:hanging="2880"/>
        <w:rPr>
          <w:rFonts w:ascii="Open Sans" w:eastAsia="Calibri" w:hAnsi="Open Sans" w:cs="Open Sans"/>
        </w:rPr>
      </w:pPr>
    </w:p>
    <w:p w14:paraId="28A4C8DD" w14:textId="347B819F" w:rsidR="000D394C" w:rsidRDefault="000D394C" w:rsidP="004B0335">
      <w:pPr>
        <w:spacing w:after="0" w:line="320" w:lineRule="exact"/>
        <w:jc w:val="both"/>
        <w:rPr>
          <w:rFonts w:ascii="Calibri" w:eastAsia="Calibri" w:hAnsi="Calibri" w:cs="Calibri"/>
        </w:rPr>
      </w:pPr>
      <w:r w:rsidRPr="000D394C">
        <w:rPr>
          <w:rFonts w:ascii="Calibri" w:eastAsia="Calibri" w:hAnsi="Calibri" w:cs="Calibri"/>
          <w:b/>
          <w:bCs/>
        </w:rPr>
        <w:t>Direct Reports:</w:t>
      </w:r>
      <w:r w:rsidR="00643E1D">
        <w:rPr>
          <w:rFonts w:ascii="Calibri" w:eastAsia="Calibri" w:hAnsi="Calibri" w:cs="Calibri"/>
        </w:rPr>
        <w:tab/>
      </w:r>
      <w:r w:rsidR="00643E1D">
        <w:rPr>
          <w:rFonts w:ascii="Calibri" w:eastAsia="Calibri" w:hAnsi="Calibri" w:cs="Calibri"/>
        </w:rPr>
        <w:tab/>
      </w:r>
      <w:r w:rsidR="00643E1D">
        <w:rPr>
          <w:rFonts w:ascii="Calibri" w:eastAsia="Calibri" w:hAnsi="Calibri" w:cs="Calibri"/>
        </w:rPr>
        <w:tab/>
      </w:r>
      <w:r w:rsidR="0014632F">
        <w:rPr>
          <w:rFonts w:ascii="Calibri" w:eastAsia="Calibri" w:hAnsi="Calibri" w:cs="Calibri"/>
        </w:rPr>
        <w:t>Weekly Paid Technicians</w:t>
      </w:r>
    </w:p>
    <w:p w14:paraId="3F6286D2" w14:textId="41DB054C" w:rsidR="004B0335" w:rsidRDefault="004B0335" w:rsidP="004B0335">
      <w:pPr>
        <w:spacing w:after="0" w:line="320" w:lineRule="exact"/>
        <w:jc w:val="both"/>
        <w:rPr>
          <w:rFonts w:ascii="Calibri" w:eastAsia="Calibri" w:hAnsi="Calibri" w:cs="Calibri"/>
        </w:rPr>
      </w:pPr>
    </w:p>
    <w:p w14:paraId="0A671ABD" w14:textId="77777777" w:rsidR="004B0335" w:rsidRPr="000D394C" w:rsidRDefault="004B0335" w:rsidP="004B0335">
      <w:pPr>
        <w:spacing w:after="0" w:line="320" w:lineRule="exact"/>
        <w:jc w:val="both"/>
        <w:rPr>
          <w:rFonts w:ascii="Calibri" w:eastAsia="Calibri" w:hAnsi="Calibri" w:cs="Calibri"/>
        </w:rPr>
      </w:pPr>
    </w:p>
    <w:p w14:paraId="54BA8BE5" w14:textId="77777777" w:rsidR="000D394C" w:rsidRPr="000D394C" w:rsidRDefault="000D394C" w:rsidP="00C12FA8">
      <w:pPr>
        <w:spacing w:after="0" w:line="320" w:lineRule="exact"/>
        <w:ind w:left="2880" w:hanging="2880"/>
        <w:contextualSpacing/>
        <w:rPr>
          <w:rFonts w:ascii="Calibri" w:eastAsia="Calibri" w:hAnsi="Calibri" w:cs="Calibri"/>
          <w:bCs/>
        </w:rPr>
      </w:pPr>
    </w:p>
    <w:p w14:paraId="6E303784" w14:textId="77777777" w:rsidR="000D394C" w:rsidRPr="000D394C" w:rsidRDefault="000D394C" w:rsidP="00C12FA8">
      <w:pPr>
        <w:spacing w:after="0" w:line="320" w:lineRule="exact"/>
        <w:ind w:left="2880" w:hanging="2880"/>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PURPOSE OF THE ROLE</w:t>
      </w:r>
    </w:p>
    <w:p w14:paraId="6AADDAAD" w14:textId="171BCE7D" w:rsidR="004B0335" w:rsidRDefault="004B0335" w:rsidP="00643E1D">
      <w:pPr>
        <w:spacing w:after="0" w:line="320" w:lineRule="exact"/>
        <w:rPr>
          <w:rFonts w:ascii="Calibri" w:eastAsia="Calibri" w:hAnsi="Calibri" w:cs="Times New Roman"/>
        </w:rPr>
      </w:pPr>
    </w:p>
    <w:p w14:paraId="75A4E1A1" w14:textId="1F72A209" w:rsidR="000D394C" w:rsidRDefault="006E3E7F" w:rsidP="00643E1D">
      <w:pPr>
        <w:spacing w:after="0" w:line="320" w:lineRule="exact"/>
        <w:rPr>
          <w:rFonts w:ascii="Calibri" w:eastAsia="Calibri" w:hAnsi="Calibri" w:cs="Arial"/>
        </w:rPr>
      </w:pPr>
      <w:r>
        <w:rPr>
          <w:rFonts w:ascii="Calibri" w:eastAsia="Calibri" w:hAnsi="Calibri" w:cs="Times New Roman"/>
        </w:rPr>
        <w:t>Deliver</w:t>
      </w:r>
      <w:r w:rsidR="4A8E136B" w:rsidRPr="356C413D">
        <w:rPr>
          <w:rFonts w:ascii="Calibri" w:eastAsia="Calibri" w:hAnsi="Calibri" w:cs="Times New Roman"/>
        </w:rPr>
        <w:t xml:space="preserve"> exceptional technical support for productions, presentations and events organised by Capital Theatres at the Festival and King's Theatres, the Studio or elsewhere as required</w:t>
      </w:r>
      <w:r w:rsidR="1928917E" w:rsidRPr="356C413D">
        <w:rPr>
          <w:rFonts w:ascii="Calibri" w:eastAsia="Calibri" w:hAnsi="Calibri" w:cs="Arial"/>
        </w:rPr>
        <w:t xml:space="preserve"> in line with our vision, </w:t>
      </w:r>
      <w:proofErr w:type="gramStart"/>
      <w:r w:rsidR="1928917E" w:rsidRPr="356C413D">
        <w:rPr>
          <w:rFonts w:ascii="Calibri" w:eastAsia="Calibri" w:hAnsi="Calibri" w:cs="Arial"/>
        </w:rPr>
        <w:t>mission</w:t>
      </w:r>
      <w:proofErr w:type="gramEnd"/>
      <w:r w:rsidR="1928917E" w:rsidRPr="356C413D">
        <w:rPr>
          <w:rFonts w:ascii="Calibri" w:eastAsia="Calibri" w:hAnsi="Calibri" w:cs="Arial"/>
        </w:rPr>
        <w:t xml:space="preserve"> and values</w:t>
      </w:r>
      <w:r w:rsidR="6D4D87E7" w:rsidRPr="356C413D">
        <w:rPr>
          <w:rFonts w:ascii="Calibri" w:eastAsia="Calibri" w:hAnsi="Calibri" w:cs="Arial"/>
        </w:rPr>
        <w:t xml:space="preserve">.  </w:t>
      </w:r>
      <w:r w:rsidR="6D4D87E7" w:rsidRPr="356C413D">
        <w:rPr>
          <w:rFonts w:ascii="Calibri" w:eastAsia="Calibri" w:hAnsi="Calibri" w:cs="Times New Roman"/>
        </w:rPr>
        <w:t xml:space="preserve">You will have a specialist area of expertise </w:t>
      </w:r>
      <w:r w:rsidR="27412F9F" w:rsidRPr="356C413D">
        <w:rPr>
          <w:rFonts w:ascii="Calibri" w:eastAsia="Calibri" w:hAnsi="Calibri" w:cs="Times New Roman"/>
        </w:rPr>
        <w:t>running shows on stage</w:t>
      </w:r>
      <w:r w:rsidR="6D4D87E7" w:rsidRPr="356C413D">
        <w:rPr>
          <w:rFonts w:ascii="Calibri" w:eastAsia="Calibri" w:hAnsi="Calibri" w:cs="Times New Roman"/>
        </w:rPr>
        <w:t>, but the Technical Department is multi-</w:t>
      </w:r>
      <w:r w:rsidR="2B362B86" w:rsidRPr="356C413D">
        <w:rPr>
          <w:rFonts w:ascii="Calibri" w:eastAsia="Calibri" w:hAnsi="Calibri" w:cs="Times New Roman"/>
        </w:rPr>
        <w:t>skilled,</w:t>
      </w:r>
      <w:r w:rsidR="6D4D87E7" w:rsidRPr="356C413D">
        <w:rPr>
          <w:rFonts w:ascii="Calibri" w:eastAsia="Calibri" w:hAnsi="Calibri" w:cs="Times New Roman"/>
        </w:rPr>
        <w:t xml:space="preserve"> and you will work with others and take a pro-active, </w:t>
      </w:r>
      <w:proofErr w:type="gramStart"/>
      <w:r w:rsidR="6D4D87E7" w:rsidRPr="356C413D">
        <w:rPr>
          <w:rFonts w:ascii="Calibri" w:eastAsia="Calibri" w:hAnsi="Calibri" w:cs="Times New Roman"/>
        </w:rPr>
        <w:t>positive</w:t>
      </w:r>
      <w:proofErr w:type="gramEnd"/>
      <w:r w:rsidR="6D4D87E7" w:rsidRPr="356C413D">
        <w:rPr>
          <w:rFonts w:ascii="Calibri" w:eastAsia="Calibri" w:hAnsi="Calibri" w:cs="Times New Roman"/>
        </w:rPr>
        <w:t xml:space="preserve"> and flexible approach to making art happen.</w:t>
      </w:r>
    </w:p>
    <w:p w14:paraId="4EF4259A" w14:textId="77777777" w:rsidR="0014632F" w:rsidRPr="000D394C" w:rsidRDefault="0014632F" w:rsidP="00643E1D">
      <w:pPr>
        <w:spacing w:after="0" w:line="320" w:lineRule="exact"/>
        <w:rPr>
          <w:rFonts w:ascii="Calibri" w:eastAsia="Calibri" w:hAnsi="Calibri" w:cs="Arial"/>
        </w:rPr>
      </w:pPr>
    </w:p>
    <w:p w14:paraId="5170D599" w14:textId="77777777" w:rsidR="000D394C" w:rsidRPr="000D394C" w:rsidRDefault="000D394C" w:rsidP="00643E1D">
      <w:pPr>
        <w:spacing w:after="0" w:line="320" w:lineRule="exact"/>
        <w:rPr>
          <w:rFonts w:ascii="Calibri" w:eastAsia="Calibri" w:hAnsi="Calibri" w:cs="Arial"/>
        </w:rPr>
      </w:pPr>
    </w:p>
    <w:p w14:paraId="70BF2F03"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Vision</w:t>
      </w:r>
    </w:p>
    <w:p w14:paraId="717B7D86" w14:textId="77777777" w:rsidR="000D394C" w:rsidRPr="000D394C" w:rsidRDefault="000D394C" w:rsidP="00643E1D">
      <w:pPr>
        <w:spacing w:after="0" w:line="320" w:lineRule="exact"/>
        <w:jc w:val="both"/>
        <w:rPr>
          <w:rFonts w:ascii="Calibri" w:eastAsia="Calibri" w:hAnsi="Calibri" w:cs="Calibri"/>
          <w:iCs/>
        </w:rPr>
      </w:pPr>
      <w:r w:rsidRPr="000D394C">
        <w:rPr>
          <w:rFonts w:ascii="Calibri" w:eastAsia="Calibri" w:hAnsi="Calibri" w:cs="Calibri"/>
          <w:iCs/>
        </w:rPr>
        <w:t>To inspire a life-long love of theatre</w:t>
      </w:r>
    </w:p>
    <w:p w14:paraId="298B6C33" w14:textId="77777777" w:rsidR="000D394C" w:rsidRPr="000D394C" w:rsidRDefault="000D394C" w:rsidP="00643E1D">
      <w:pPr>
        <w:spacing w:after="0" w:line="320" w:lineRule="exact"/>
        <w:jc w:val="both"/>
        <w:rPr>
          <w:rFonts w:ascii="Calibri" w:eastAsia="Calibri" w:hAnsi="Calibri" w:cs="Calibri"/>
          <w:iCs/>
        </w:rPr>
      </w:pPr>
    </w:p>
    <w:p w14:paraId="64C2B75E" w14:textId="77777777" w:rsidR="000D394C" w:rsidRPr="000D394C" w:rsidRDefault="000D394C" w:rsidP="00643E1D">
      <w:pPr>
        <w:spacing w:after="0" w:line="320" w:lineRule="exact"/>
        <w:jc w:val="both"/>
        <w:rPr>
          <w:rFonts w:ascii="Calibri" w:eastAsia="Calibri" w:hAnsi="Calibri" w:cs="Calibri"/>
          <w:b/>
          <w:bCs/>
          <w:i/>
        </w:rPr>
      </w:pPr>
      <w:r w:rsidRPr="000D394C">
        <w:rPr>
          <w:rFonts w:ascii="Calibri" w:eastAsia="Calibri" w:hAnsi="Calibri" w:cs="Calibri"/>
          <w:b/>
          <w:bCs/>
          <w:i/>
        </w:rPr>
        <w:t>Our Mission</w:t>
      </w:r>
    </w:p>
    <w:p w14:paraId="1D017EFF"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present high quality shows that stimulate, </w:t>
      </w:r>
      <w:proofErr w:type="gramStart"/>
      <w:r w:rsidRPr="000D394C">
        <w:rPr>
          <w:rFonts w:ascii="Calibri" w:eastAsia="Calibri" w:hAnsi="Calibri" w:cs="Calibri"/>
        </w:rPr>
        <w:t>entertain</w:t>
      </w:r>
      <w:proofErr w:type="gramEnd"/>
      <w:r w:rsidRPr="000D394C">
        <w:rPr>
          <w:rFonts w:ascii="Calibri" w:eastAsia="Calibri" w:hAnsi="Calibri" w:cs="Calibri"/>
        </w:rPr>
        <w:t xml:space="preserve"> and engage </w:t>
      </w:r>
    </w:p>
    <w:p w14:paraId="5D71BB0D"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engage our audiences with the heritage of our buildings </w:t>
      </w:r>
    </w:p>
    <w:p w14:paraId="6F21C753"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rPr>
        <w:t>We will inspire the diverse communities that surround us and encourage them into our venues</w:t>
      </w:r>
    </w:p>
    <w:p w14:paraId="7DE8A0AD" w14:textId="77777777" w:rsidR="000D394C" w:rsidRPr="000D394C" w:rsidRDefault="000D394C" w:rsidP="00643E1D">
      <w:pPr>
        <w:numPr>
          <w:ilvl w:val="0"/>
          <w:numId w:val="10"/>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connect with performers, </w:t>
      </w:r>
      <w:proofErr w:type="gramStart"/>
      <w:r w:rsidRPr="000D394C">
        <w:rPr>
          <w:rFonts w:ascii="Calibri" w:eastAsia="Calibri" w:hAnsi="Calibri" w:cs="Calibri"/>
        </w:rPr>
        <w:t>producers</w:t>
      </w:r>
      <w:proofErr w:type="gramEnd"/>
      <w:r w:rsidRPr="000D394C">
        <w:rPr>
          <w:rFonts w:ascii="Calibri" w:eastAsia="Calibri" w:hAnsi="Calibri" w:cs="Calibri"/>
        </w:rPr>
        <w:t xml:space="preserve"> and audiences locally, nationally and internationally</w:t>
      </w:r>
    </w:p>
    <w:p w14:paraId="606911D8" w14:textId="77777777" w:rsidR="000D394C" w:rsidRPr="000D394C" w:rsidRDefault="000D394C" w:rsidP="00643E1D">
      <w:pPr>
        <w:spacing w:after="0" w:line="320" w:lineRule="exact"/>
        <w:jc w:val="both"/>
        <w:rPr>
          <w:rFonts w:ascii="Calibri" w:eastAsia="Calibri" w:hAnsi="Calibri" w:cs="Calibri"/>
        </w:rPr>
      </w:pPr>
    </w:p>
    <w:p w14:paraId="39DE7531"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Values</w:t>
      </w:r>
    </w:p>
    <w:p w14:paraId="2642BDF5"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Consideration</w:t>
      </w:r>
    </w:p>
    <w:p w14:paraId="697E1BB8"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treat everyone that we meet with respect and courtesy</w:t>
      </w:r>
    </w:p>
    <w:p w14:paraId="25FA5922" w14:textId="77777777" w:rsidR="000D394C" w:rsidRPr="000D394C"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Collaboration</w:t>
      </w:r>
    </w:p>
    <w:p w14:paraId="103A276D"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 xml:space="preserve">Working together as a team, we will share information, learn </w:t>
      </w:r>
      <w:proofErr w:type="gramStart"/>
      <w:r w:rsidRPr="000D394C">
        <w:rPr>
          <w:rFonts w:ascii="Calibri" w:eastAsia="Calibri" w:hAnsi="Calibri" w:cs="Calibri"/>
        </w:rPr>
        <w:t>from</w:t>
      </w:r>
      <w:proofErr w:type="gramEnd"/>
      <w:r w:rsidRPr="000D394C">
        <w:rPr>
          <w:rFonts w:ascii="Calibri" w:eastAsia="Calibri" w:hAnsi="Calibri" w:cs="Calibri"/>
        </w:rPr>
        <w:t xml:space="preserve"> and support each other and use this approach with our stakeholders and partners</w:t>
      </w:r>
    </w:p>
    <w:p w14:paraId="22072B4F" w14:textId="62D58ECF" w:rsidR="000D394C" w:rsidRPr="001454DD" w:rsidRDefault="000D394C" w:rsidP="00643E1D">
      <w:pPr>
        <w:numPr>
          <w:ilvl w:val="0"/>
          <w:numId w:val="11"/>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Professionalism</w:t>
      </w:r>
    </w:p>
    <w:p w14:paraId="08153DB6" w14:textId="51C386EA" w:rsid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behave with integrity; remain aware of our responsibilities and our position in the community, our status as a charity and a publicly funded organisation</w:t>
      </w:r>
    </w:p>
    <w:p w14:paraId="551BA0A3" w14:textId="77777777" w:rsidR="00CD75AA" w:rsidRPr="000D394C" w:rsidRDefault="00CD75AA" w:rsidP="00643E1D">
      <w:pPr>
        <w:spacing w:after="0" w:line="320" w:lineRule="exact"/>
        <w:jc w:val="both"/>
        <w:rPr>
          <w:rFonts w:ascii="Calibri" w:eastAsia="Calibri" w:hAnsi="Calibri" w:cs="Calibri"/>
        </w:rPr>
      </w:pPr>
    </w:p>
    <w:p w14:paraId="31ED1196" w14:textId="5E8E704C" w:rsidR="000D394C" w:rsidRPr="000D394C" w:rsidRDefault="000D394C" w:rsidP="00643E1D">
      <w:pPr>
        <w:spacing w:after="0" w:line="240" w:lineRule="auto"/>
        <w:rPr>
          <w:rFonts w:ascii="Calibri" w:eastAsia="Calibri" w:hAnsi="Calibri" w:cs="Calibri"/>
          <w:b/>
          <w:bCs/>
          <w:lang w:bidi="en-GB"/>
        </w:rPr>
      </w:pPr>
      <w:r w:rsidRPr="000D394C">
        <w:rPr>
          <w:rFonts w:ascii="Calibri" w:eastAsia="Calibri" w:hAnsi="Calibri" w:cs="Times New Roman"/>
        </w:rPr>
        <w:t>Implicit is an absolute commitment to equality, inclusion and diversity, representative of the communities we serve in the City of Edinburgh and beyond</w:t>
      </w:r>
    </w:p>
    <w:p w14:paraId="6EC8703F" w14:textId="133E4CB7" w:rsidR="000D394C" w:rsidRDefault="000D394C" w:rsidP="00643E1D">
      <w:pPr>
        <w:spacing w:after="0" w:line="240" w:lineRule="auto"/>
        <w:contextualSpacing/>
        <w:rPr>
          <w:rFonts w:ascii="Calibri" w:eastAsia="Calibri" w:hAnsi="Calibri" w:cs="Calibri"/>
        </w:rPr>
      </w:pPr>
    </w:p>
    <w:p w14:paraId="5811D641" w14:textId="77777777" w:rsidR="000E40E7" w:rsidRPr="000D394C" w:rsidRDefault="000E40E7" w:rsidP="00643E1D">
      <w:pPr>
        <w:spacing w:after="0" w:line="240" w:lineRule="auto"/>
        <w:contextualSpacing/>
        <w:rPr>
          <w:rFonts w:ascii="Calibri" w:eastAsia="Calibri" w:hAnsi="Calibri" w:cs="Calibri"/>
        </w:rPr>
      </w:pPr>
    </w:p>
    <w:p w14:paraId="49728AB1" w14:textId="77777777" w:rsidR="000D394C" w:rsidRPr="000D394C" w:rsidRDefault="000D394C" w:rsidP="00643E1D">
      <w:pPr>
        <w:spacing w:after="0" w:line="320" w:lineRule="exact"/>
        <w:contextualSpacing/>
        <w:outlineLvl w:val="0"/>
        <w:rPr>
          <w:rFonts w:ascii="Calibri" w:eastAsia="Calibri" w:hAnsi="Calibri" w:cs="Calibri"/>
          <w:b/>
          <w:bCs/>
          <w:sz w:val="24"/>
          <w:szCs w:val="24"/>
        </w:rPr>
      </w:pPr>
      <w:r w:rsidRPr="000D394C">
        <w:rPr>
          <w:rFonts w:ascii="Calibri" w:eastAsia="Calibri" w:hAnsi="Calibri" w:cs="Calibri"/>
          <w:b/>
          <w:bCs/>
          <w:sz w:val="24"/>
          <w:szCs w:val="24"/>
          <w:highlight w:val="lightGray"/>
        </w:rPr>
        <w:t>MAIN DUTIES AND RESPONSIBILITIES</w:t>
      </w:r>
    </w:p>
    <w:p w14:paraId="4A3F7BC5" w14:textId="1976EEE0" w:rsidR="000D394C" w:rsidRDefault="000D394C" w:rsidP="00643E1D">
      <w:pPr>
        <w:spacing w:before="24" w:after="0" w:line="278" w:lineRule="exact"/>
        <w:rPr>
          <w:rFonts w:ascii="Calibri" w:eastAsia="Calibri" w:hAnsi="Calibri" w:cs="Calibri"/>
          <w:b/>
          <w:bCs/>
        </w:rPr>
      </w:pPr>
    </w:p>
    <w:p w14:paraId="0F467DE7" w14:textId="77777777" w:rsidR="002646FD" w:rsidRPr="00FE5184" w:rsidRDefault="002646FD" w:rsidP="00FE5184">
      <w:pPr>
        <w:spacing w:after="0" w:line="276" w:lineRule="auto"/>
        <w:ind w:hanging="2"/>
        <w:jc w:val="both"/>
        <w:rPr>
          <w:rFonts w:eastAsia="Arial" w:cstheme="minorHAnsi"/>
          <w:bCs/>
          <w:u w:val="single"/>
        </w:rPr>
      </w:pPr>
      <w:r w:rsidRPr="00FE5184">
        <w:rPr>
          <w:rFonts w:eastAsia="Arial" w:cstheme="minorHAnsi"/>
          <w:bCs/>
          <w:i/>
          <w:u w:val="single"/>
        </w:rPr>
        <w:t>General</w:t>
      </w:r>
    </w:p>
    <w:p w14:paraId="4E46B71A" w14:textId="1FDE0341" w:rsidR="002646FD" w:rsidRPr="0005364C" w:rsidRDefault="002646FD" w:rsidP="0005364C">
      <w:pPr>
        <w:pStyle w:val="ListParagraph"/>
        <w:numPr>
          <w:ilvl w:val="0"/>
          <w:numId w:val="11"/>
        </w:numPr>
        <w:suppressAutoHyphens/>
        <w:spacing w:after="0" w:line="276" w:lineRule="auto"/>
        <w:textDirection w:val="btLr"/>
        <w:textAlignment w:val="top"/>
        <w:outlineLvl w:val="0"/>
        <w:rPr>
          <w:rFonts w:eastAsia="Arial" w:cstheme="minorHAnsi"/>
          <w:bCs/>
        </w:rPr>
      </w:pPr>
      <w:r w:rsidRPr="0005364C">
        <w:rPr>
          <w:rFonts w:eastAsia="Arial" w:cstheme="minorHAnsi"/>
          <w:bCs/>
        </w:rPr>
        <w:lastRenderedPageBreak/>
        <w:t xml:space="preserve">Working with Head of Electrics and Technical team </w:t>
      </w:r>
      <w:r w:rsidR="003F1AA7">
        <w:rPr>
          <w:rFonts w:eastAsia="Arial" w:cstheme="minorHAnsi"/>
          <w:bCs/>
        </w:rPr>
        <w:t>providing all aspects of production electrics</w:t>
      </w:r>
      <w:r w:rsidR="00714876">
        <w:rPr>
          <w:rFonts w:eastAsia="Arial" w:cstheme="minorHAnsi"/>
          <w:bCs/>
        </w:rPr>
        <w:t xml:space="preserve"> and sound</w:t>
      </w:r>
      <w:r w:rsidR="00F840FC">
        <w:rPr>
          <w:rFonts w:eastAsia="Arial" w:cstheme="minorHAnsi"/>
          <w:bCs/>
        </w:rPr>
        <w:t xml:space="preserve">, technical requirements and staging of </w:t>
      </w:r>
      <w:r w:rsidR="006D272F">
        <w:rPr>
          <w:rFonts w:eastAsia="Arial" w:cstheme="minorHAnsi"/>
          <w:bCs/>
        </w:rPr>
        <w:t>productions</w:t>
      </w:r>
      <w:r w:rsidR="00F840FC">
        <w:rPr>
          <w:rFonts w:eastAsia="Arial" w:cstheme="minorHAnsi"/>
          <w:bCs/>
        </w:rPr>
        <w:t xml:space="preserve"> and events </w:t>
      </w:r>
      <w:r w:rsidR="006D272F">
        <w:rPr>
          <w:rFonts w:eastAsia="Arial" w:cstheme="minorHAnsi"/>
          <w:bCs/>
        </w:rPr>
        <w:t>working with visiting companies and producers</w:t>
      </w:r>
    </w:p>
    <w:p w14:paraId="09EB4647" w14:textId="4D075C2C" w:rsidR="002646FD" w:rsidRPr="0005364C" w:rsidRDefault="008730E0" w:rsidP="0005364C">
      <w:pPr>
        <w:pStyle w:val="ListParagraph"/>
        <w:numPr>
          <w:ilvl w:val="0"/>
          <w:numId w:val="11"/>
        </w:numPr>
        <w:suppressAutoHyphens/>
        <w:spacing w:after="0" w:line="276" w:lineRule="auto"/>
        <w:textDirection w:val="btLr"/>
        <w:textAlignment w:val="top"/>
        <w:outlineLvl w:val="0"/>
        <w:rPr>
          <w:rFonts w:eastAsia="Arial" w:cstheme="minorHAnsi"/>
          <w:bCs/>
        </w:rPr>
      </w:pPr>
      <w:r>
        <w:rPr>
          <w:rFonts w:eastAsia="Arial" w:cstheme="minorHAnsi"/>
          <w:bCs/>
        </w:rPr>
        <w:t xml:space="preserve">Participate on providing practical solutions to resolve changing requirements of </w:t>
      </w:r>
      <w:r w:rsidR="004375E8">
        <w:rPr>
          <w:rFonts w:eastAsia="Arial" w:cstheme="minorHAnsi"/>
          <w:bCs/>
        </w:rPr>
        <w:t>events, seeking advice</w:t>
      </w:r>
      <w:r w:rsidR="00AC1BB2">
        <w:rPr>
          <w:rFonts w:eastAsia="Arial" w:cstheme="minorHAnsi"/>
          <w:bCs/>
        </w:rPr>
        <w:t xml:space="preserve"> </w:t>
      </w:r>
      <w:r w:rsidR="004B1F41">
        <w:rPr>
          <w:rFonts w:eastAsia="Arial" w:cstheme="minorHAnsi"/>
          <w:bCs/>
        </w:rPr>
        <w:t>as required</w:t>
      </w:r>
    </w:p>
    <w:p w14:paraId="1A3AC75F" w14:textId="77777777" w:rsidR="001548F6" w:rsidRPr="001548F6" w:rsidRDefault="002646FD" w:rsidP="356C413D">
      <w:pPr>
        <w:pStyle w:val="ListParagraph"/>
        <w:numPr>
          <w:ilvl w:val="0"/>
          <w:numId w:val="11"/>
        </w:numPr>
        <w:suppressAutoHyphens/>
        <w:spacing w:after="0" w:line="276" w:lineRule="auto"/>
        <w:jc w:val="both"/>
        <w:textDirection w:val="btLr"/>
        <w:textAlignment w:val="top"/>
        <w:outlineLvl w:val="0"/>
        <w:rPr>
          <w:rFonts w:eastAsia="Arial"/>
        </w:rPr>
      </w:pPr>
      <w:r w:rsidRPr="001548F6">
        <w:rPr>
          <w:rFonts w:eastAsia="Arial" w:cstheme="minorHAnsi"/>
          <w:bCs/>
        </w:rPr>
        <w:t>Promoting high standards in the team, leading by good example</w:t>
      </w:r>
      <w:r w:rsidR="005B641F" w:rsidRPr="001548F6">
        <w:rPr>
          <w:rFonts w:eastAsia="Arial" w:cstheme="minorHAnsi"/>
          <w:bCs/>
        </w:rPr>
        <w:t xml:space="preserve">, demonstrating </w:t>
      </w:r>
      <w:r w:rsidR="003B5239" w:rsidRPr="001548F6">
        <w:rPr>
          <w:rFonts w:eastAsia="Arial" w:cstheme="minorHAnsi"/>
          <w:bCs/>
        </w:rPr>
        <w:t>excellent</w:t>
      </w:r>
      <w:r w:rsidR="005B641F" w:rsidRPr="001548F6">
        <w:rPr>
          <w:rFonts w:eastAsia="Arial" w:cstheme="minorHAnsi"/>
          <w:bCs/>
        </w:rPr>
        <w:t xml:space="preserve"> practical skills</w:t>
      </w:r>
      <w:r w:rsidR="003B5239" w:rsidRPr="001548F6">
        <w:rPr>
          <w:rFonts w:eastAsia="Arial" w:cstheme="minorHAnsi"/>
          <w:bCs/>
        </w:rPr>
        <w:t xml:space="preserve"> </w:t>
      </w:r>
      <w:r w:rsidR="005B641F" w:rsidRPr="001548F6">
        <w:rPr>
          <w:rFonts w:eastAsia="Arial" w:cstheme="minorHAnsi"/>
          <w:bCs/>
        </w:rPr>
        <w:t xml:space="preserve">and a professional </w:t>
      </w:r>
      <w:r w:rsidR="00796555" w:rsidRPr="001548F6">
        <w:rPr>
          <w:rFonts w:eastAsia="Arial" w:cstheme="minorHAnsi"/>
          <w:bCs/>
        </w:rPr>
        <w:t>attitude to visiting companies and customers</w:t>
      </w:r>
    </w:p>
    <w:p w14:paraId="76780337" w14:textId="77777777" w:rsidR="008E1E27" w:rsidRDefault="485A9F12" w:rsidP="008E1E27">
      <w:pPr>
        <w:pStyle w:val="ListParagraph"/>
        <w:numPr>
          <w:ilvl w:val="0"/>
          <w:numId w:val="11"/>
        </w:numPr>
        <w:suppressAutoHyphens/>
        <w:spacing w:after="0" w:line="276" w:lineRule="auto"/>
        <w:jc w:val="both"/>
        <w:textDirection w:val="btLr"/>
        <w:textAlignment w:val="top"/>
        <w:outlineLvl w:val="0"/>
        <w:rPr>
          <w:rFonts w:eastAsia="Arial"/>
        </w:rPr>
      </w:pPr>
      <w:r w:rsidRPr="001548F6">
        <w:rPr>
          <w:rFonts w:eastAsia="Arial"/>
        </w:rPr>
        <w:t xml:space="preserve">Representing the company </w:t>
      </w:r>
      <w:r w:rsidR="0F91E2A8" w:rsidRPr="001548F6">
        <w:rPr>
          <w:rFonts w:eastAsia="Arial"/>
        </w:rPr>
        <w:t>within our facilities</w:t>
      </w:r>
      <w:r w:rsidRPr="001548F6">
        <w:rPr>
          <w:rFonts w:eastAsia="Arial"/>
        </w:rPr>
        <w:t>, ensuring the integrity of the Company’s policies and Licences.</w:t>
      </w:r>
    </w:p>
    <w:p w14:paraId="532B8778" w14:textId="205BA28F" w:rsidR="002646FD" w:rsidRPr="008E1E27" w:rsidRDefault="485A9F12" w:rsidP="008E1E27">
      <w:pPr>
        <w:pStyle w:val="ListParagraph"/>
        <w:numPr>
          <w:ilvl w:val="0"/>
          <w:numId w:val="11"/>
        </w:numPr>
        <w:suppressAutoHyphens/>
        <w:spacing w:after="0" w:line="276" w:lineRule="auto"/>
        <w:jc w:val="both"/>
        <w:textDirection w:val="btLr"/>
        <w:textAlignment w:val="top"/>
        <w:outlineLvl w:val="0"/>
        <w:rPr>
          <w:ins w:id="1" w:author="Graham Raith" w:date="2021-09-02T11:02:00Z"/>
          <w:rFonts w:eastAsia="Arial"/>
        </w:rPr>
      </w:pPr>
      <w:r w:rsidRPr="008E1E27">
        <w:rPr>
          <w:rFonts w:eastAsia="Arial"/>
        </w:rPr>
        <w:t xml:space="preserve">Supporting colleagues and managers in all aspects of safety, emergency and evacuation procedures as required </w:t>
      </w:r>
    </w:p>
    <w:p w14:paraId="083F1770" w14:textId="286274F1" w:rsidR="62096D27" w:rsidRDefault="62096D27" w:rsidP="356C413D">
      <w:pPr>
        <w:pStyle w:val="ListParagraph"/>
        <w:numPr>
          <w:ilvl w:val="0"/>
          <w:numId w:val="11"/>
        </w:numPr>
        <w:spacing w:after="0" w:line="276" w:lineRule="auto"/>
        <w:outlineLvl w:val="0"/>
        <w:rPr>
          <w:rFonts w:ascii="Arial" w:eastAsia="Arial" w:hAnsi="Arial" w:cs="Arial"/>
        </w:rPr>
      </w:pPr>
      <w:r w:rsidRPr="008243B9">
        <w:rPr>
          <w:rFonts w:ascii="Calibri" w:eastAsia="Calibri" w:hAnsi="Calibri" w:cs="Calibri"/>
        </w:rPr>
        <w:t>Contributing to the personal development of both yourself and other members of the team, by passing on your own skills and seeking advice or training to improve your own skillset.</w:t>
      </w:r>
    </w:p>
    <w:p w14:paraId="47F8DE56" w14:textId="686A3652" w:rsidR="002646FD" w:rsidRPr="0005364C" w:rsidRDefault="002646FD" w:rsidP="0005364C">
      <w:pPr>
        <w:pStyle w:val="ListParagraph"/>
        <w:numPr>
          <w:ilvl w:val="0"/>
          <w:numId w:val="11"/>
        </w:numPr>
        <w:suppressAutoHyphens/>
        <w:spacing w:after="0" w:line="276" w:lineRule="auto"/>
        <w:textDirection w:val="btLr"/>
        <w:textAlignment w:val="top"/>
        <w:outlineLvl w:val="0"/>
        <w:rPr>
          <w:rFonts w:eastAsia="Arial" w:cstheme="minorHAnsi"/>
          <w:bCs/>
        </w:rPr>
      </w:pPr>
      <w:r w:rsidRPr="0005364C">
        <w:rPr>
          <w:rFonts w:eastAsia="Arial" w:cstheme="minorHAnsi"/>
          <w:bCs/>
        </w:rPr>
        <w:t xml:space="preserve">Ensuring that technical working areas are always well </w:t>
      </w:r>
      <w:r w:rsidR="00AB7132" w:rsidRPr="0005364C">
        <w:rPr>
          <w:rFonts w:eastAsia="Arial" w:cstheme="minorHAnsi"/>
          <w:bCs/>
        </w:rPr>
        <w:t>maintained,</w:t>
      </w:r>
      <w:r w:rsidRPr="0005364C">
        <w:rPr>
          <w:rFonts w:eastAsia="Arial" w:cstheme="minorHAnsi"/>
          <w:bCs/>
        </w:rPr>
        <w:t xml:space="preserve"> and equipment is safe and properly operated. </w:t>
      </w:r>
    </w:p>
    <w:p w14:paraId="3176579E" w14:textId="77777777" w:rsidR="002646FD" w:rsidRPr="00FE5184" w:rsidRDefault="002646FD" w:rsidP="00FE5184">
      <w:pPr>
        <w:spacing w:after="0" w:line="276" w:lineRule="auto"/>
        <w:ind w:hanging="2"/>
        <w:jc w:val="both"/>
        <w:rPr>
          <w:rFonts w:eastAsia="Arial" w:cstheme="minorHAnsi"/>
          <w:bCs/>
        </w:rPr>
      </w:pPr>
    </w:p>
    <w:p w14:paraId="240C2217" w14:textId="77777777" w:rsidR="002646FD" w:rsidRPr="00FE5184" w:rsidRDefault="002646FD" w:rsidP="00FE5184">
      <w:pPr>
        <w:spacing w:after="0" w:line="276" w:lineRule="auto"/>
        <w:ind w:hanging="2"/>
        <w:jc w:val="both"/>
        <w:rPr>
          <w:rFonts w:eastAsia="Arial" w:cstheme="minorHAnsi"/>
          <w:bCs/>
        </w:rPr>
      </w:pPr>
      <w:r w:rsidRPr="00FE5184">
        <w:rPr>
          <w:rFonts w:eastAsia="Arial" w:cstheme="minorHAnsi"/>
          <w:bCs/>
          <w:i/>
          <w:u w:val="single"/>
        </w:rPr>
        <w:t>Get ins and get outs</w:t>
      </w:r>
    </w:p>
    <w:p w14:paraId="00849018" w14:textId="77777777" w:rsidR="002646FD" w:rsidRPr="0005364C" w:rsidRDefault="002646FD" w:rsidP="0005364C">
      <w:pPr>
        <w:pStyle w:val="ListParagraph"/>
        <w:numPr>
          <w:ilvl w:val="0"/>
          <w:numId w:val="11"/>
        </w:numPr>
        <w:suppressAutoHyphens/>
        <w:spacing w:after="0" w:line="276" w:lineRule="auto"/>
        <w:jc w:val="both"/>
        <w:textDirection w:val="btLr"/>
        <w:textAlignment w:val="top"/>
        <w:outlineLvl w:val="0"/>
        <w:rPr>
          <w:rFonts w:eastAsia="Arial" w:cstheme="minorHAnsi"/>
          <w:bCs/>
        </w:rPr>
      </w:pPr>
      <w:r w:rsidRPr="0005364C">
        <w:rPr>
          <w:rFonts w:eastAsia="Arial" w:cstheme="minorHAnsi"/>
          <w:bCs/>
        </w:rPr>
        <w:t>Supervise and take part in get-ins and get-outs as required.</w:t>
      </w:r>
    </w:p>
    <w:p w14:paraId="7898A3FC" w14:textId="77777777" w:rsidR="002646FD" w:rsidRPr="0005364C" w:rsidRDefault="002646FD" w:rsidP="0005364C">
      <w:pPr>
        <w:pStyle w:val="ListParagraph"/>
        <w:numPr>
          <w:ilvl w:val="0"/>
          <w:numId w:val="11"/>
        </w:numPr>
        <w:suppressAutoHyphens/>
        <w:spacing w:after="0" w:line="276" w:lineRule="auto"/>
        <w:jc w:val="both"/>
        <w:textDirection w:val="btLr"/>
        <w:textAlignment w:val="top"/>
        <w:outlineLvl w:val="0"/>
        <w:rPr>
          <w:rFonts w:eastAsia="Arial" w:cstheme="minorHAnsi"/>
          <w:bCs/>
        </w:rPr>
      </w:pPr>
      <w:r w:rsidRPr="0005364C">
        <w:rPr>
          <w:rFonts w:eastAsia="Arial" w:cstheme="minorHAnsi"/>
          <w:bCs/>
        </w:rPr>
        <w:t>Ensure that the TMA/BECTU Approved Code of Practice for get ins and get outs is either met or exceeded.</w:t>
      </w:r>
    </w:p>
    <w:p w14:paraId="12D7EE64" w14:textId="77777777" w:rsidR="002646FD" w:rsidRPr="00FE5184" w:rsidRDefault="002646FD" w:rsidP="00FE5184">
      <w:pPr>
        <w:spacing w:after="0" w:line="276" w:lineRule="auto"/>
        <w:ind w:hanging="2"/>
        <w:jc w:val="both"/>
        <w:rPr>
          <w:rFonts w:eastAsia="Arial" w:cstheme="minorHAnsi"/>
          <w:bCs/>
        </w:rPr>
      </w:pPr>
    </w:p>
    <w:p w14:paraId="00E12A4E" w14:textId="77777777" w:rsidR="002646FD" w:rsidRPr="00FE5184" w:rsidRDefault="002646FD" w:rsidP="00FE5184">
      <w:pPr>
        <w:spacing w:after="0" w:line="276" w:lineRule="auto"/>
        <w:ind w:hanging="2"/>
        <w:jc w:val="both"/>
        <w:rPr>
          <w:rFonts w:eastAsia="Arial" w:cstheme="minorHAnsi"/>
          <w:bCs/>
          <w:u w:val="single"/>
        </w:rPr>
      </w:pPr>
      <w:r w:rsidRPr="00FE5184">
        <w:rPr>
          <w:rFonts w:eastAsia="Arial" w:cstheme="minorHAnsi"/>
          <w:bCs/>
          <w:i/>
          <w:u w:val="single"/>
        </w:rPr>
        <w:t>Running Shows</w:t>
      </w:r>
    </w:p>
    <w:p w14:paraId="7090BF78" w14:textId="77777777" w:rsidR="00F65C98" w:rsidRPr="00F65C98" w:rsidRDefault="00F65C98" w:rsidP="00F65C98">
      <w:pPr>
        <w:pStyle w:val="ListParagraph"/>
        <w:numPr>
          <w:ilvl w:val="0"/>
          <w:numId w:val="11"/>
        </w:numPr>
        <w:suppressAutoHyphens/>
        <w:spacing w:after="0" w:line="276" w:lineRule="auto"/>
        <w:jc w:val="both"/>
        <w:textDirection w:val="btLr"/>
        <w:textAlignment w:val="top"/>
        <w:outlineLvl w:val="0"/>
        <w:rPr>
          <w:rFonts w:eastAsia="Arial" w:cstheme="minorHAnsi"/>
          <w:bCs/>
        </w:rPr>
      </w:pPr>
      <w:r w:rsidRPr="00F65C98">
        <w:rPr>
          <w:rFonts w:eastAsia="Arial" w:cstheme="minorHAnsi"/>
          <w:bCs/>
        </w:rPr>
        <w:t xml:space="preserve">Undertake fit-ups, </w:t>
      </w:r>
      <w:proofErr w:type="gramStart"/>
      <w:r w:rsidRPr="00F65C98">
        <w:rPr>
          <w:rFonts w:eastAsia="Arial" w:cstheme="minorHAnsi"/>
          <w:bCs/>
        </w:rPr>
        <w:t>resets</w:t>
      </w:r>
      <w:proofErr w:type="gramEnd"/>
      <w:r w:rsidRPr="00F65C98">
        <w:rPr>
          <w:rFonts w:eastAsia="Arial" w:cstheme="minorHAnsi"/>
          <w:bCs/>
        </w:rPr>
        <w:t xml:space="preserve"> and appropriate duties to run the show.</w:t>
      </w:r>
    </w:p>
    <w:p w14:paraId="7C0E60BE" w14:textId="77777777" w:rsidR="00F65C98" w:rsidRPr="00F65C98" w:rsidRDefault="00F65C98" w:rsidP="00F65C98">
      <w:pPr>
        <w:pStyle w:val="ListParagraph"/>
        <w:numPr>
          <w:ilvl w:val="0"/>
          <w:numId w:val="11"/>
        </w:numPr>
        <w:suppressAutoHyphens/>
        <w:spacing w:after="0" w:line="276" w:lineRule="auto"/>
        <w:jc w:val="both"/>
        <w:textDirection w:val="btLr"/>
        <w:textAlignment w:val="top"/>
        <w:outlineLvl w:val="0"/>
        <w:rPr>
          <w:rFonts w:eastAsia="Arial" w:cstheme="minorHAnsi"/>
          <w:bCs/>
        </w:rPr>
      </w:pPr>
      <w:r w:rsidRPr="00F65C98">
        <w:rPr>
          <w:rFonts w:eastAsia="Arial" w:cstheme="minorHAnsi"/>
          <w:bCs/>
        </w:rPr>
        <w:t>Check all interfaces between in-house and visiting systems are functioning correctly</w:t>
      </w:r>
    </w:p>
    <w:p w14:paraId="4EA2467E" w14:textId="77777777" w:rsidR="00F65C98" w:rsidRPr="00F65C98" w:rsidRDefault="00F65C98" w:rsidP="00F65C98">
      <w:pPr>
        <w:pStyle w:val="ListParagraph"/>
        <w:numPr>
          <w:ilvl w:val="0"/>
          <w:numId w:val="11"/>
        </w:numPr>
        <w:suppressAutoHyphens/>
        <w:spacing w:after="0" w:line="276" w:lineRule="auto"/>
        <w:jc w:val="both"/>
        <w:textDirection w:val="btLr"/>
        <w:textAlignment w:val="top"/>
        <w:outlineLvl w:val="0"/>
        <w:rPr>
          <w:rFonts w:eastAsia="Arial" w:cstheme="minorHAnsi"/>
          <w:bCs/>
        </w:rPr>
      </w:pPr>
      <w:r w:rsidRPr="00F65C98">
        <w:rPr>
          <w:rFonts w:eastAsia="Arial" w:cstheme="minorHAnsi"/>
          <w:bCs/>
        </w:rPr>
        <w:t>Assist visiting companies as required and within your competence with maintenance or repairs required for the production or performance.</w:t>
      </w:r>
    </w:p>
    <w:p w14:paraId="52B7230E" w14:textId="0A0AA943" w:rsidR="002646FD" w:rsidRPr="00AB7132" w:rsidRDefault="006D5EA6" w:rsidP="00AB7132">
      <w:pPr>
        <w:pStyle w:val="ListParagraph"/>
        <w:numPr>
          <w:ilvl w:val="0"/>
          <w:numId w:val="11"/>
        </w:numPr>
        <w:suppressAutoHyphens/>
        <w:spacing w:after="0" w:line="276" w:lineRule="auto"/>
        <w:jc w:val="both"/>
        <w:textDirection w:val="btLr"/>
        <w:textAlignment w:val="top"/>
        <w:outlineLvl w:val="0"/>
        <w:rPr>
          <w:rFonts w:eastAsia="Arial" w:cstheme="minorHAnsi"/>
          <w:bCs/>
        </w:rPr>
      </w:pPr>
      <w:r>
        <w:rPr>
          <w:rFonts w:eastAsia="Arial" w:cstheme="minorHAnsi"/>
          <w:bCs/>
        </w:rPr>
        <w:t>Assist in l</w:t>
      </w:r>
      <w:r w:rsidR="002646FD" w:rsidRPr="00AB7132">
        <w:rPr>
          <w:rFonts w:eastAsia="Arial" w:cstheme="minorHAnsi"/>
          <w:bCs/>
        </w:rPr>
        <w:t xml:space="preserve">iaison with other Capital Theatres </w:t>
      </w:r>
      <w:proofErr w:type="gramStart"/>
      <w:r w:rsidR="002646FD" w:rsidRPr="00AB7132">
        <w:rPr>
          <w:rFonts w:eastAsia="Arial" w:cstheme="minorHAnsi"/>
          <w:bCs/>
        </w:rPr>
        <w:t>departments .</w:t>
      </w:r>
      <w:proofErr w:type="gramEnd"/>
    </w:p>
    <w:p w14:paraId="56C8C041" w14:textId="77777777" w:rsidR="002646FD" w:rsidRPr="00AB7132" w:rsidRDefault="002646FD" w:rsidP="00AB7132">
      <w:pPr>
        <w:pStyle w:val="ListParagraph"/>
        <w:numPr>
          <w:ilvl w:val="0"/>
          <w:numId w:val="11"/>
        </w:numPr>
        <w:suppressAutoHyphens/>
        <w:spacing w:after="0" w:line="276" w:lineRule="auto"/>
        <w:jc w:val="both"/>
        <w:textDirection w:val="btLr"/>
        <w:textAlignment w:val="top"/>
        <w:outlineLvl w:val="0"/>
        <w:rPr>
          <w:rFonts w:eastAsia="Arial" w:cstheme="minorHAnsi"/>
          <w:bCs/>
        </w:rPr>
      </w:pPr>
      <w:proofErr w:type="gramStart"/>
      <w:r w:rsidRPr="00AB7132">
        <w:rPr>
          <w:rFonts w:eastAsia="Arial" w:cstheme="minorHAnsi"/>
          <w:bCs/>
        </w:rPr>
        <w:t>Close down</w:t>
      </w:r>
      <w:proofErr w:type="gramEnd"/>
      <w:r w:rsidRPr="00AB7132">
        <w:rPr>
          <w:rFonts w:eastAsia="Arial" w:cstheme="minorHAnsi"/>
          <w:bCs/>
        </w:rPr>
        <w:t xml:space="preserve"> equipment as appropriate at the end of the show and ensure that the building is left in a good and safe condition.</w:t>
      </w:r>
    </w:p>
    <w:p w14:paraId="6E84543A" w14:textId="77777777" w:rsidR="002646FD" w:rsidRPr="00FE5184" w:rsidRDefault="002646FD" w:rsidP="00FE5184">
      <w:pPr>
        <w:spacing w:after="0" w:line="276" w:lineRule="auto"/>
        <w:ind w:hanging="2"/>
        <w:jc w:val="both"/>
        <w:rPr>
          <w:rFonts w:eastAsia="Arial" w:cstheme="minorHAnsi"/>
          <w:bCs/>
        </w:rPr>
      </w:pPr>
    </w:p>
    <w:p w14:paraId="65A0345F" w14:textId="77777777" w:rsidR="002646FD" w:rsidRPr="00FE5184" w:rsidRDefault="002646FD" w:rsidP="00FE5184">
      <w:pPr>
        <w:spacing w:after="0" w:line="276" w:lineRule="auto"/>
        <w:ind w:hanging="2"/>
        <w:jc w:val="both"/>
        <w:rPr>
          <w:rFonts w:eastAsia="Arial" w:cstheme="minorHAnsi"/>
          <w:bCs/>
          <w:u w:val="single"/>
        </w:rPr>
      </w:pPr>
      <w:r w:rsidRPr="00FE5184">
        <w:rPr>
          <w:rFonts w:eastAsia="Arial" w:cstheme="minorHAnsi"/>
          <w:bCs/>
          <w:i/>
          <w:u w:val="single"/>
        </w:rPr>
        <w:t>Maintenance</w:t>
      </w:r>
    </w:p>
    <w:p w14:paraId="7652F20B" w14:textId="3B74F357" w:rsidR="002315DF" w:rsidRPr="002315DF" w:rsidRDefault="002315DF" w:rsidP="002315DF">
      <w:pPr>
        <w:numPr>
          <w:ilvl w:val="0"/>
          <w:numId w:val="27"/>
        </w:numPr>
        <w:spacing w:after="0" w:line="276" w:lineRule="auto"/>
        <w:jc w:val="both"/>
        <w:rPr>
          <w:rFonts w:eastAsia="Arial" w:cstheme="minorHAnsi"/>
          <w:bCs/>
        </w:rPr>
      </w:pPr>
      <w:r w:rsidRPr="002315DF">
        <w:rPr>
          <w:rFonts w:eastAsia="Arial" w:cstheme="minorHAnsi"/>
          <w:bCs/>
        </w:rPr>
        <w:t>Assist in planning and performing maintenance tasks as agreed with the Head of Electrics.</w:t>
      </w:r>
    </w:p>
    <w:p w14:paraId="671C8FF9" w14:textId="77777777" w:rsidR="002315DF" w:rsidRPr="002315DF" w:rsidRDefault="002315DF" w:rsidP="002315DF">
      <w:pPr>
        <w:numPr>
          <w:ilvl w:val="0"/>
          <w:numId w:val="27"/>
        </w:numPr>
        <w:spacing w:after="0" w:line="276" w:lineRule="auto"/>
        <w:jc w:val="both"/>
        <w:rPr>
          <w:rFonts w:eastAsia="Arial" w:cstheme="minorHAnsi"/>
          <w:bCs/>
        </w:rPr>
      </w:pPr>
      <w:r w:rsidRPr="002315DF">
        <w:rPr>
          <w:rFonts w:eastAsia="Arial" w:cstheme="minorHAnsi"/>
          <w:bCs/>
        </w:rPr>
        <w:t>Work with the team to help provide support and resource materials for maintenance tasks to ensure that equipment is always serviceable in good condition.</w:t>
      </w:r>
    </w:p>
    <w:p w14:paraId="4DCC2696" w14:textId="77777777" w:rsidR="002315DF" w:rsidRPr="002315DF" w:rsidRDefault="002315DF" w:rsidP="002315DF">
      <w:pPr>
        <w:numPr>
          <w:ilvl w:val="0"/>
          <w:numId w:val="27"/>
        </w:numPr>
        <w:spacing w:after="0" w:line="276" w:lineRule="auto"/>
        <w:jc w:val="both"/>
        <w:rPr>
          <w:rFonts w:eastAsia="Arial" w:cstheme="minorHAnsi"/>
          <w:bCs/>
        </w:rPr>
      </w:pPr>
      <w:r w:rsidRPr="002315DF">
        <w:rPr>
          <w:rFonts w:eastAsia="Arial" w:cstheme="minorHAnsi"/>
          <w:bCs/>
        </w:rPr>
        <w:t>Within agreed parameters work unsupervised on own initiative to best use time for maintenance tasks.</w:t>
      </w:r>
    </w:p>
    <w:p w14:paraId="73519D6C" w14:textId="77777777" w:rsidR="002646FD" w:rsidRPr="00FE5184" w:rsidRDefault="002646FD" w:rsidP="00FE5184">
      <w:pPr>
        <w:spacing w:after="0" w:line="276" w:lineRule="auto"/>
        <w:ind w:hanging="2"/>
        <w:jc w:val="both"/>
        <w:rPr>
          <w:rFonts w:eastAsia="Arial" w:cstheme="minorHAnsi"/>
          <w:bCs/>
        </w:rPr>
      </w:pPr>
    </w:p>
    <w:p w14:paraId="1D112EA0" w14:textId="77777777" w:rsidR="002646FD" w:rsidRPr="00FE5184" w:rsidRDefault="002646FD" w:rsidP="00FE5184">
      <w:pPr>
        <w:spacing w:after="0" w:line="276" w:lineRule="auto"/>
        <w:ind w:hanging="2"/>
        <w:jc w:val="both"/>
        <w:rPr>
          <w:rFonts w:eastAsia="Arial" w:cstheme="minorHAnsi"/>
          <w:bCs/>
          <w:u w:val="single"/>
        </w:rPr>
      </w:pPr>
      <w:r w:rsidRPr="00FE5184">
        <w:rPr>
          <w:rFonts w:eastAsia="Arial" w:cstheme="minorHAnsi"/>
          <w:bCs/>
          <w:i/>
          <w:u w:val="single"/>
        </w:rPr>
        <w:t>Events</w:t>
      </w:r>
    </w:p>
    <w:p w14:paraId="3736634D" w14:textId="77777777" w:rsidR="002646FD" w:rsidRPr="008E3C36" w:rsidRDefault="002646FD" w:rsidP="008E3C36">
      <w:pPr>
        <w:pStyle w:val="ListParagraph"/>
        <w:numPr>
          <w:ilvl w:val="0"/>
          <w:numId w:val="25"/>
        </w:numPr>
        <w:suppressAutoHyphens/>
        <w:spacing w:after="0" w:line="276" w:lineRule="auto"/>
        <w:textDirection w:val="btLr"/>
        <w:textAlignment w:val="top"/>
        <w:outlineLvl w:val="0"/>
        <w:rPr>
          <w:rFonts w:eastAsia="Arial" w:cstheme="minorHAnsi"/>
          <w:bCs/>
        </w:rPr>
      </w:pPr>
      <w:r w:rsidRPr="008E3C36">
        <w:rPr>
          <w:rFonts w:eastAsia="Arial" w:cstheme="minorHAnsi"/>
          <w:bCs/>
        </w:rPr>
        <w:t>Plan and deliver technical support for commercial, engagement and promotional events.</w:t>
      </w:r>
    </w:p>
    <w:p w14:paraId="3C8C5D23" w14:textId="77777777" w:rsidR="002646FD" w:rsidRPr="00FE5184" w:rsidRDefault="002646FD" w:rsidP="00FE5184">
      <w:pPr>
        <w:spacing w:after="0" w:line="276" w:lineRule="auto"/>
        <w:ind w:hanging="2"/>
        <w:jc w:val="both"/>
        <w:rPr>
          <w:rFonts w:eastAsia="Arial" w:cstheme="minorHAnsi"/>
          <w:bCs/>
        </w:rPr>
      </w:pPr>
    </w:p>
    <w:p w14:paraId="6FDDCB39" w14:textId="77777777" w:rsidR="002646FD" w:rsidRPr="00FE5184" w:rsidRDefault="002646FD" w:rsidP="00FE5184">
      <w:pPr>
        <w:spacing w:after="0" w:line="276" w:lineRule="auto"/>
        <w:ind w:hanging="2"/>
        <w:jc w:val="both"/>
        <w:rPr>
          <w:rFonts w:eastAsia="Arial" w:cstheme="minorHAnsi"/>
          <w:bCs/>
          <w:u w:val="single"/>
        </w:rPr>
      </w:pPr>
      <w:r w:rsidRPr="00FE5184">
        <w:rPr>
          <w:rFonts w:eastAsia="Arial" w:cstheme="minorHAnsi"/>
          <w:bCs/>
          <w:i/>
          <w:u w:val="single"/>
        </w:rPr>
        <w:t>Staffing</w:t>
      </w:r>
    </w:p>
    <w:p w14:paraId="3FC5EF2E" w14:textId="77777777" w:rsidR="00D5091D" w:rsidRPr="00D5091D" w:rsidRDefault="00D5091D" w:rsidP="00D5091D">
      <w:pPr>
        <w:numPr>
          <w:ilvl w:val="0"/>
          <w:numId w:val="28"/>
        </w:numPr>
        <w:spacing w:after="0" w:line="276" w:lineRule="auto"/>
        <w:rPr>
          <w:rFonts w:eastAsia="Arial" w:cstheme="minorHAnsi"/>
          <w:bCs/>
        </w:rPr>
      </w:pPr>
      <w:r w:rsidRPr="00D5091D">
        <w:rPr>
          <w:rFonts w:eastAsia="Arial" w:cstheme="minorHAnsi"/>
          <w:bCs/>
        </w:rPr>
        <w:t xml:space="preserve">Ability to supervise and organise casual staff, identifying and assigning tasks as appropriate </w:t>
      </w:r>
    </w:p>
    <w:p w14:paraId="277580C5" w14:textId="77777777" w:rsidR="00D5091D" w:rsidRPr="00D5091D" w:rsidRDefault="00D5091D" w:rsidP="00D5091D">
      <w:pPr>
        <w:numPr>
          <w:ilvl w:val="0"/>
          <w:numId w:val="28"/>
        </w:numPr>
        <w:spacing w:after="0" w:line="276" w:lineRule="auto"/>
        <w:rPr>
          <w:rFonts w:eastAsia="Arial" w:cstheme="minorHAnsi"/>
          <w:bCs/>
        </w:rPr>
      </w:pPr>
      <w:r w:rsidRPr="00D5091D">
        <w:rPr>
          <w:rFonts w:eastAsia="Arial" w:cstheme="minorHAnsi"/>
          <w:bCs/>
        </w:rPr>
        <w:t>Provide input to Head of Electrics to assist planning of rosters</w:t>
      </w:r>
    </w:p>
    <w:p w14:paraId="61D9BCDD" w14:textId="77777777" w:rsidR="00D5091D" w:rsidRPr="00D5091D" w:rsidRDefault="00D5091D" w:rsidP="00D5091D">
      <w:pPr>
        <w:numPr>
          <w:ilvl w:val="0"/>
          <w:numId w:val="28"/>
        </w:numPr>
        <w:spacing w:after="0" w:line="276" w:lineRule="auto"/>
        <w:rPr>
          <w:rFonts w:eastAsia="Arial" w:cstheme="minorHAnsi"/>
          <w:bCs/>
        </w:rPr>
      </w:pPr>
      <w:r w:rsidRPr="00D5091D">
        <w:rPr>
          <w:rFonts w:eastAsia="Arial" w:cstheme="minorHAnsi"/>
          <w:bCs/>
        </w:rPr>
        <w:t>Work with the weekly paid team to develop and improve skills levels, passing on knowledge and skills</w:t>
      </w:r>
    </w:p>
    <w:p w14:paraId="792F4612" w14:textId="77777777" w:rsidR="00D5091D" w:rsidRPr="00D5091D" w:rsidRDefault="00D5091D" w:rsidP="00D5091D">
      <w:pPr>
        <w:numPr>
          <w:ilvl w:val="0"/>
          <w:numId w:val="28"/>
        </w:numPr>
        <w:spacing w:after="0" w:line="276" w:lineRule="auto"/>
        <w:rPr>
          <w:rFonts w:eastAsia="Arial" w:cstheme="minorHAnsi"/>
          <w:bCs/>
        </w:rPr>
      </w:pPr>
      <w:r w:rsidRPr="00D5091D">
        <w:rPr>
          <w:rFonts w:eastAsia="Arial" w:cstheme="minorHAnsi"/>
          <w:bCs/>
        </w:rPr>
        <w:t>Identify any training needs within the department and co-ordinate appropriate training as agreed</w:t>
      </w:r>
    </w:p>
    <w:p w14:paraId="2E167AEA" w14:textId="77777777" w:rsidR="00477607" w:rsidRDefault="00477607" w:rsidP="00FE5184">
      <w:pPr>
        <w:spacing w:after="0" w:line="276" w:lineRule="auto"/>
        <w:ind w:hanging="2"/>
        <w:rPr>
          <w:rFonts w:eastAsia="Arial" w:cstheme="minorHAnsi"/>
          <w:bCs/>
        </w:rPr>
      </w:pPr>
    </w:p>
    <w:p w14:paraId="06A118C6" w14:textId="77777777" w:rsidR="00477607" w:rsidRPr="00477607" w:rsidRDefault="00477607" w:rsidP="00477607">
      <w:pPr>
        <w:spacing w:after="0" w:line="276" w:lineRule="auto"/>
        <w:ind w:hanging="2"/>
        <w:rPr>
          <w:rFonts w:eastAsia="Arial" w:cstheme="minorHAnsi"/>
          <w:b/>
          <w:bCs/>
          <w:i/>
          <w:u w:val="single"/>
        </w:rPr>
      </w:pPr>
      <w:r w:rsidRPr="00477607">
        <w:rPr>
          <w:rFonts w:eastAsia="Arial" w:cstheme="minorHAnsi"/>
          <w:b/>
          <w:bCs/>
          <w:i/>
          <w:u w:val="single"/>
        </w:rPr>
        <w:t>Studio</w:t>
      </w:r>
    </w:p>
    <w:p w14:paraId="6D401A07" w14:textId="77777777" w:rsidR="00477607" w:rsidRPr="00477607" w:rsidRDefault="00477607" w:rsidP="00477607">
      <w:pPr>
        <w:spacing w:after="0" w:line="276" w:lineRule="auto"/>
        <w:ind w:hanging="2"/>
        <w:rPr>
          <w:rFonts w:eastAsia="Arial" w:cstheme="minorHAnsi"/>
          <w:bCs/>
        </w:rPr>
      </w:pPr>
      <w:r w:rsidRPr="00477607">
        <w:rPr>
          <w:rFonts w:eastAsia="Arial" w:cstheme="minorHAnsi"/>
          <w:bCs/>
        </w:rPr>
        <w:lastRenderedPageBreak/>
        <w:t>The Studio is a small-scale flexible venue offering facilities for a wide range of events from rehearsals and community projects through to domestic and international artistes.</w:t>
      </w:r>
    </w:p>
    <w:p w14:paraId="4F335DED" w14:textId="02B2ABC8" w:rsidR="00477607" w:rsidRPr="00477607" w:rsidRDefault="00477607" w:rsidP="00477607">
      <w:pPr>
        <w:numPr>
          <w:ilvl w:val="0"/>
          <w:numId w:val="29"/>
        </w:numPr>
        <w:spacing w:after="0" w:line="276" w:lineRule="auto"/>
        <w:rPr>
          <w:rFonts w:eastAsia="Arial" w:cstheme="minorHAnsi"/>
          <w:bCs/>
        </w:rPr>
      </w:pPr>
      <w:r w:rsidRPr="00477607">
        <w:rPr>
          <w:rFonts w:eastAsia="Arial" w:cstheme="minorHAnsi"/>
          <w:bCs/>
        </w:rPr>
        <w:t xml:space="preserve">You will work with Visiting Artists and Companies, interpret/agree their </w:t>
      </w:r>
      <w:r w:rsidR="00847A91" w:rsidRPr="00477607">
        <w:rPr>
          <w:rFonts w:eastAsia="Arial" w:cstheme="minorHAnsi"/>
          <w:bCs/>
        </w:rPr>
        <w:t>needs,</w:t>
      </w:r>
      <w:r w:rsidRPr="00477607">
        <w:rPr>
          <w:rFonts w:eastAsia="Arial" w:cstheme="minorHAnsi"/>
          <w:bCs/>
        </w:rPr>
        <w:t xml:space="preserve"> and facilitate their technical requirements within the Studio</w:t>
      </w:r>
    </w:p>
    <w:p w14:paraId="00A72FC8" w14:textId="16591E06" w:rsidR="00477607" w:rsidRPr="00477607" w:rsidRDefault="00477607" w:rsidP="00477607">
      <w:pPr>
        <w:numPr>
          <w:ilvl w:val="0"/>
          <w:numId w:val="29"/>
        </w:numPr>
        <w:spacing w:after="0" w:line="276" w:lineRule="auto"/>
        <w:rPr>
          <w:rFonts w:eastAsia="Arial" w:cstheme="minorHAnsi"/>
          <w:bCs/>
        </w:rPr>
      </w:pPr>
      <w:r w:rsidRPr="00477607">
        <w:rPr>
          <w:rFonts w:eastAsia="Arial" w:cstheme="minorHAnsi"/>
          <w:bCs/>
        </w:rPr>
        <w:t xml:space="preserve">You will help identify additional resources required with the </w:t>
      </w:r>
      <w:r w:rsidR="00847A91" w:rsidRPr="00477607">
        <w:rPr>
          <w:rFonts w:eastAsia="Arial" w:cstheme="minorHAnsi"/>
          <w:bCs/>
        </w:rPr>
        <w:t>technical</w:t>
      </w:r>
      <w:r w:rsidRPr="00477607">
        <w:rPr>
          <w:rFonts w:eastAsia="Arial" w:cstheme="minorHAnsi"/>
          <w:bCs/>
        </w:rPr>
        <w:t xml:space="preserve"> team</w:t>
      </w:r>
    </w:p>
    <w:p w14:paraId="28E0C79A" w14:textId="77777777" w:rsidR="00477607" w:rsidRPr="00477607" w:rsidRDefault="00477607" w:rsidP="00477607">
      <w:pPr>
        <w:numPr>
          <w:ilvl w:val="0"/>
          <w:numId w:val="29"/>
        </w:numPr>
        <w:spacing w:after="0" w:line="276" w:lineRule="auto"/>
        <w:rPr>
          <w:rFonts w:eastAsia="Arial" w:cstheme="minorHAnsi"/>
          <w:bCs/>
        </w:rPr>
      </w:pPr>
      <w:r w:rsidRPr="00477607">
        <w:rPr>
          <w:rFonts w:eastAsia="Arial" w:cstheme="minorHAnsi"/>
          <w:bCs/>
        </w:rPr>
        <w:t>You will set up and operate where required sound, lighting and AV equipment to high-quality standard and strike/reset as required</w:t>
      </w:r>
    </w:p>
    <w:p w14:paraId="6217129F" w14:textId="77777777" w:rsidR="00477607" w:rsidRDefault="00477607" w:rsidP="005E6DF6">
      <w:pPr>
        <w:spacing w:after="0" w:line="276" w:lineRule="auto"/>
        <w:rPr>
          <w:rFonts w:eastAsia="Arial" w:cstheme="minorHAnsi"/>
          <w:bCs/>
        </w:rPr>
      </w:pPr>
    </w:p>
    <w:p w14:paraId="705FC115" w14:textId="71D70CE8" w:rsidR="002646FD" w:rsidRPr="00FE5184" w:rsidRDefault="002646FD" w:rsidP="00FE5184">
      <w:pPr>
        <w:spacing w:after="0" w:line="276" w:lineRule="auto"/>
        <w:ind w:hanging="2"/>
        <w:rPr>
          <w:rFonts w:eastAsia="Arial" w:cstheme="minorHAnsi"/>
          <w:bCs/>
          <w:u w:val="single"/>
        </w:rPr>
      </w:pPr>
      <w:r w:rsidRPr="00FE5184">
        <w:rPr>
          <w:rFonts w:eastAsia="Arial" w:cstheme="minorHAnsi"/>
          <w:bCs/>
          <w:i/>
          <w:u w:val="single"/>
        </w:rPr>
        <w:t>Specific Responsibilities</w:t>
      </w:r>
    </w:p>
    <w:p w14:paraId="1EE0CE2F" w14:textId="77777777" w:rsidR="00BE0F29" w:rsidRPr="00BE0F29" w:rsidRDefault="00BE0F29" w:rsidP="00BE0F29">
      <w:pPr>
        <w:spacing w:before="24" w:after="0" w:line="278" w:lineRule="exact"/>
        <w:rPr>
          <w:rFonts w:eastAsia="Arial" w:cstheme="minorHAnsi"/>
          <w:bCs/>
        </w:rPr>
      </w:pPr>
      <w:r w:rsidRPr="00BE0F29">
        <w:rPr>
          <w:rFonts w:eastAsia="Arial" w:cstheme="minorHAnsi"/>
          <w:bCs/>
        </w:rPr>
        <w:t>You will have responsibility for production electrics and sound provision and operation.</w:t>
      </w:r>
    </w:p>
    <w:p w14:paraId="3152B37F" w14:textId="77777777" w:rsidR="00BE0F29" w:rsidRPr="00BE0F29" w:rsidRDefault="00BE0F29" w:rsidP="00BE0F29">
      <w:pPr>
        <w:numPr>
          <w:ilvl w:val="0"/>
          <w:numId w:val="29"/>
        </w:numPr>
        <w:spacing w:before="24" w:after="0" w:line="278" w:lineRule="exact"/>
        <w:rPr>
          <w:rFonts w:eastAsia="Arial" w:cstheme="minorHAnsi"/>
          <w:bCs/>
        </w:rPr>
      </w:pPr>
      <w:r w:rsidRPr="00BE0F29">
        <w:rPr>
          <w:rFonts w:eastAsia="Arial" w:cstheme="minorHAnsi"/>
          <w:bCs/>
        </w:rPr>
        <w:t>Working with Visiting Companies and fulfilling their needs</w:t>
      </w:r>
    </w:p>
    <w:p w14:paraId="4CBCE17C" w14:textId="77777777" w:rsidR="00BE0F29" w:rsidRPr="00BE0F29" w:rsidRDefault="00BE0F29" w:rsidP="00BE0F29">
      <w:pPr>
        <w:numPr>
          <w:ilvl w:val="0"/>
          <w:numId w:val="29"/>
        </w:numPr>
        <w:spacing w:before="24" w:after="0" w:line="278" w:lineRule="exact"/>
        <w:rPr>
          <w:rFonts w:eastAsia="Arial" w:cstheme="minorHAnsi"/>
          <w:bCs/>
        </w:rPr>
      </w:pPr>
      <w:r w:rsidRPr="00BE0F29">
        <w:rPr>
          <w:rFonts w:eastAsia="Arial" w:cstheme="minorHAnsi"/>
          <w:bCs/>
        </w:rPr>
        <w:t>Set up and operation of lighting desks and equipment to high quality standard</w:t>
      </w:r>
    </w:p>
    <w:p w14:paraId="05231D6E" w14:textId="77777777" w:rsidR="00BE0F29" w:rsidRPr="00BE0F29" w:rsidRDefault="00BE0F29" w:rsidP="00BE0F29">
      <w:pPr>
        <w:numPr>
          <w:ilvl w:val="0"/>
          <w:numId w:val="29"/>
        </w:numPr>
        <w:spacing w:before="24" w:after="0" w:line="278" w:lineRule="exact"/>
        <w:rPr>
          <w:rFonts w:eastAsia="Arial" w:cstheme="minorHAnsi"/>
          <w:bCs/>
        </w:rPr>
      </w:pPr>
      <w:r w:rsidRPr="00BE0F29">
        <w:rPr>
          <w:rFonts w:eastAsia="Arial" w:cstheme="minorHAnsi"/>
          <w:bCs/>
        </w:rPr>
        <w:t>Set up and operation of sound desks and equipment to high quality standard</w:t>
      </w:r>
    </w:p>
    <w:p w14:paraId="2F2CAE19" w14:textId="77777777" w:rsidR="00BE0F29" w:rsidRPr="00BE0F29" w:rsidRDefault="00BE0F29" w:rsidP="00BE0F29">
      <w:pPr>
        <w:numPr>
          <w:ilvl w:val="0"/>
          <w:numId w:val="29"/>
        </w:numPr>
        <w:spacing w:before="24" w:after="0" w:line="278" w:lineRule="exact"/>
        <w:rPr>
          <w:rFonts w:eastAsia="Arial" w:cstheme="minorHAnsi"/>
          <w:bCs/>
        </w:rPr>
      </w:pPr>
      <w:r w:rsidRPr="00BE0F29">
        <w:rPr>
          <w:rFonts w:eastAsia="Arial" w:cstheme="minorHAnsi"/>
          <w:bCs/>
        </w:rPr>
        <w:t>Repair and maintenance of in-house systems</w:t>
      </w:r>
    </w:p>
    <w:p w14:paraId="6D2DECF6" w14:textId="77777777" w:rsidR="002455FC" w:rsidRPr="007129D3" w:rsidRDefault="002455FC" w:rsidP="006F776B">
      <w:pPr>
        <w:spacing w:before="24" w:after="0" w:line="278" w:lineRule="exact"/>
        <w:rPr>
          <w:rFonts w:ascii="Calibri" w:eastAsia="Calibri" w:hAnsi="Calibri" w:cs="Calibri"/>
          <w:bCs/>
        </w:rPr>
      </w:pPr>
    </w:p>
    <w:p w14:paraId="02B6C3FF" w14:textId="77777777" w:rsidR="0014632F" w:rsidRPr="000D394C" w:rsidRDefault="0014632F" w:rsidP="00643E1D">
      <w:pPr>
        <w:spacing w:before="24" w:after="0" w:line="278" w:lineRule="exact"/>
        <w:rPr>
          <w:rFonts w:ascii="Calibri" w:eastAsia="Calibri" w:hAnsi="Calibri" w:cs="Calibri"/>
          <w:b/>
          <w:bCs/>
        </w:rPr>
      </w:pPr>
    </w:p>
    <w:p w14:paraId="36282764" w14:textId="77777777" w:rsidR="000D394C" w:rsidRPr="000D394C" w:rsidRDefault="000D394C" w:rsidP="00643E1D">
      <w:pPr>
        <w:spacing w:after="0" w:line="240" w:lineRule="auto"/>
        <w:contextualSpacing/>
        <w:rPr>
          <w:rFonts w:ascii="Calibri" w:eastAsia="Calibri" w:hAnsi="Calibri" w:cs="Times New Roman"/>
        </w:rPr>
      </w:pPr>
      <w:r w:rsidRPr="000D394C">
        <w:rPr>
          <w:rFonts w:ascii="Calibri" w:eastAsia="Arial" w:hAnsi="Calibri" w:cs="Calibri"/>
          <w:i/>
        </w:rPr>
        <w:t>These main duties and responsibilities are indicative and not exhaustive.  Other duties may be necessary to fulfil the purpose of the post.  This job description may be periodically reviewed and revised by the CEO and the Board in consultation with the post holder.</w:t>
      </w:r>
    </w:p>
    <w:p w14:paraId="3D7C0344" w14:textId="77777777" w:rsidR="000D394C" w:rsidRPr="000D394C" w:rsidRDefault="000D394C" w:rsidP="00643E1D">
      <w:pPr>
        <w:pBdr>
          <w:top w:val="nil"/>
          <w:left w:val="nil"/>
          <w:bottom w:val="nil"/>
          <w:right w:val="nil"/>
          <w:between w:val="nil"/>
          <w:bar w:val="nil"/>
        </w:pBdr>
        <w:spacing w:after="0" w:line="320" w:lineRule="exact"/>
        <w:outlineLvl w:val="0"/>
        <w:rPr>
          <w:rFonts w:ascii="Calibri" w:eastAsia="Arial Unicode MS" w:hAnsi="Calibri" w:cs="Calibri"/>
          <w:b/>
          <w:bCs/>
          <w:color w:val="000000"/>
          <w:sz w:val="24"/>
          <w:szCs w:val="24"/>
          <w:u w:color="000000"/>
          <w:bdr w:val="nil"/>
          <w:lang w:eastAsia="en-GB"/>
        </w:rPr>
      </w:pPr>
    </w:p>
    <w:p w14:paraId="59961CAC" w14:textId="68F030E2" w:rsidR="000D394C" w:rsidRPr="000D394C" w:rsidRDefault="000D394C" w:rsidP="00643E1D">
      <w:pPr>
        <w:spacing w:after="0" w:line="320" w:lineRule="exact"/>
        <w:rPr>
          <w:rFonts w:ascii="Calibri" w:eastAsia="Arial Unicode MS" w:hAnsi="Calibri" w:cs="Calibri"/>
          <w:b/>
          <w:bCs/>
          <w:color w:val="000000"/>
          <w:sz w:val="24"/>
          <w:szCs w:val="24"/>
          <w:u w:color="000000"/>
          <w:bdr w:val="nil"/>
          <w:lang w:eastAsia="en-GB"/>
        </w:rPr>
      </w:pPr>
    </w:p>
    <w:p w14:paraId="6ED6CB92" w14:textId="77777777" w:rsidR="000D394C" w:rsidRPr="000D394C" w:rsidRDefault="000D394C" w:rsidP="00643E1D">
      <w:pPr>
        <w:spacing w:after="0" w:line="320" w:lineRule="exact"/>
        <w:contextualSpacing/>
        <w:outlineLvl w:val="0"/>
        <w:rPr>
          <w:rFonts w:ascii="Calibri" w:eastAsia="Calibri" w:hAnsi="Calibri" w:cs="Calibri"/>
          <w:b/>
          <w:bCs/>
          <w:sz w:val="24"/>
          <w:szCs w:val="24"/>
          <w:highlight w:val="lightGray"/>
        </w:rPr>
      </w:pPr>
      <w:r w:rsidRPr="000D394C">
        <w:rPr>
          <w:rFonts w:ascii="Calibri" w:eastAsia="Calibri" w:hAnsi="Calibri" w:cs="Calibri"/>
          <w:b/>
          <w:bCs/>
          <w:sz w:val="24"/>
          <w:szCs w:val="24"/>
          <w:highlight w:val="lightGray"/>
        </w:rPr>
        <w:t>PERSON SPECIFICATION</w:t>
      </w:r>
    </w:p>
    <w:p w14:paraId="414C9F1E" w14:textId="77777777" w:rsidR="000D394C" w:rsidRPr="000D394C" w:rsidRDefault="000D394C" w:rsidP="00643E1D">
      <w:pPr>
        <w:pBdr>
          <w:top w:val="nil"/>
          <w:left w:val="nil"/>
          <w:bottom w:val="nil"/>
          <w:right w:val="nil"/>
          <w:between w:val="nil"/>
          <w:bar w:val="nil"/>
        </w:pBdr>
        <w:spacing w:after="0" w:line="320" w:lineRule="exact"/>
        <w:rPr>
          <w:rFonts w:ascii="Calibri" w:eastAsia="Arial Unicode MS" w:hAnsi="Calibri" w:cs="Calibri"/>
          <w:b/>
          <w:bCs/>
          <w:color w:val="000000"/>
          <w:sz w:val="24"/>
          <w:szCs w:val="24"/>
          <w:u w:color="000000"/>
          <w:bdr w:val="nil"/>
          <w:lang w:eastAsia="en-GB"/>
        </w:rPr>
      </w:pPr>
    </w:p>
    <w:tbl>
      <w:tblPr>
        <w:tblW w:w="10094"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88"/>
        <w:gridCol w:w="4977"/>
        <w:gridCol w:w="29"/>
      </w:tblGrid>
      <w:tr w:rsidR="000D394C" w:rsidRPr="000D394C" w14:paraId="437E19C5" w14:textId="77777777" w:rsidTr="000D394C">
        <w:trPr>
          <w:trHeight w:val="347"/>
        </w:trPr>
        <w:tc>
          <w:tcPr>
            <w:tcW w:w="50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811E23" w14:textId="77777777" w:rsidR="000D394C" w:rsidRPr="000D394C" w:rsidRDefault="000D394C" w:rsidP="00643E1D">
            <w:pPr>
              <w:pBdr>
                <w:top w:val="nil"/>
                <w:left w:val="nil"/>
                <w:bottom w:val="nil"/>
                <w:right w:val="nil"/>
                <w:between w:val="nil"/>
                <w:bar w:val="nil"/>
              </w:pBdr>
              <w:spacing w:after="0" w:line="240" w:lineRule="exact"/>
              <w:rPr>
                <w:rFonts w:ascii="Calibri" w:eastAsia="Calibri" w:hAnsi="Calibri" w:cs="Calibri"/>
                <w:b/>
                <w:bCs/>
                <w:color w:val="000000"/>
                <w:u w:color="000000"/>
                <w:bdr w:val="nil"/>
                <w:lang w:eastAsia="en-GB"/>
              </w:rPr>
            </w:pPr>
            <w:r w:rsidRPr="000D394C">
              <w:rPr>
                <w:rFonts w:ascii="Calibri" w:eastAsia="Calibri" w:hAnsi="Calibri" w:cs="Calibri"/>
                <w:b/>
                <w:bCs/>
                <w:color w:val="000000"/>
                <w:u w:color="000000"/>
                <w:bdr w:val="nil"/>
                <w:lang w:eastAsia="en-GB"/>
              </w:rPr>
              <w:t>Essential Experience</w:t>
            </w:r>
          </w:p>
        </w:tc>
        <w:tc>
          <w:tcPr>
            <w:tcW w:w="5006"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6DEF31"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u w:color="000000"/>
                <w:bdr w:val="nil"/>
                <w:lang w:eastAsia="en-GB"/>
              </w:rPr>
            </w:pPr>
            <w:r w:rsidRPr="000D394C">
              <w:rPr>
                <w:rFonts w:ascii="Calibri" w:eastAsia="Calibri" w:hAnsi="Calibri" w:cs="Calibri"/>
                <w:b/>
                <w:bCs/>
                <w:color w:val="000000"/>
                <w:u w:color="000000"/>
                <w:bdr w:val="nil"/>
                <w:lang w:eastAsia="en-GB"/>
              </w:rPr>
              <w:t>Desirable Experience</w:t>
            </w:r>
          </w:p>
        </w:tc>
      </w:tr>
      <w:tr w:rsidR="000D394C" w:rsidRPr="000D394C" w14:paraId="462139EE" w14:textId="77777777" w:rsidTr="006E3E9E">
        <w:trPr>
          <w:gridAfter w:val="1"/>
          <w:wAfter w:w="29" w:type="dxa"/>
          <w:trHeight w:val="2080"/>
        </w:trPr>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C442" w14:textId="049DEECC" w:rsidR="000D394C" w:rsidRDefault="00DD3CE6" w:rsidP="006E3E9E">
            <w:pPr>
              <w:numPr>
                <w:ilvl w:val="0"/>
                <w:numId w:val="3"/>
              </w:numPr>
              <w:autoSpaceDN w:val="0"/>
              <w:spacing w:after="0" w:line="240" w:lineRule="auto"/>
              <w:ind w:left="344" w:right="194" w:hanging="284"/>
              <w:rPr>
                <w:rFonts w:ascii="Calibri" w:eastAsia="Calibri" w:hAnsi="Calibri" w:cs="Calibri"/>
              </w:rPr>
            </w:pPr>
            <w:r>
              <w:rPr>
                <w:rFonts w:ascii="Calibri" w:eastAsia="Calibri" w:hAnsi="Calibri" w:cs="Calibri"/>
              </w:rPr>
              <w:t xml:space="preserve">Proven experience </w:t>
            </w:r>
            <w:r w:rsidR="00AB202C">
              <w:rPr>
                <w:rFonts w:ascii="Calibri" w:eastAsia="Calibri" w:hAnsi="Calibri" w:cs="Calibri"/>
              </w:rPr>
              <w:t xml:space="preserve">in a professional sound and production </w:t>
            </w:r>
            <w:r w:rsidR="007C2E79">
              <w:rPr>
                <w:rFonts w:ascii="Calibri" w:eastAsia="Calibri" w:hAnsi="Calibri" w:cs="Calibri"/>
              </w:rPr>
              <w:t>electrics</w:t>
            </w:r>
            <w:r w:rsidR="00AB202C">
              <w:rPr>
                <w:rFonts w:ascii="Calibri" w:eastAsia="Calibri" w:hAnsi="Calibri" w:cs="Calibri"/>
              </w:rPr>
              <w:t xml:space="preserve"> role with the ability to demonstrate good practice in developing a team of staff</w:t>
            </w:r>
          </w:p>
          <w:p w14:paraId="54AB93FD" w14:textId="1D96EE44" w:rsidR="00E94234" w:rsidRDefault="00E94234" w:rsidP="006E3E9E">
            <w:pPr>
              <w:numPr>
                <w:ilvl w:val="0"/>
                <w:numId w:val="3"/>
              </w:numPr>
              <w:autoSpaceDN w:val="0"/>
              <w:spacing w:after="0" w:line="240" w:lineRule="auto"/>
              <w:ind w:left="344" w:right="194" w:hanging="284"/>
              <w:rPr>
                <w:rFonts w:ascii="Calibri" w:eastAsia="Calibri" w:hAnsi="Calibri" w:cs="Calibri"/>
              </w:rPr>
            </w:pPr>
            <w:r>
              <w:rPr>
                <w:rFonts w:ascii="Calibri" w:eastAsia="Calibri" w:hAnsi="Calibri" w:cs="Calibri"/>
              </w:rPr>
              <w:t>Deep understanding of the peculiarities of the King’s Theatre</w:t>
            </w:r>
            <w:r w:rsidR="00667B37">
              <w:rPr>
                <w:rFonts w:ascii="Calibri" w:eastAsia="Calibri" w:hAnsi="Calibri" w:cs="Calibri"/>
              </w:rPr>
              <w:t xml:space="preserve"> for rapid </w:t>
            </w:r>
            <w:r w:rsidR="00847A91">
              <w:rPr>
                <w:rFonts w:ascii="Calibri" w:eastAsia="Calibri" w:hAnsi="Calibri" w:cs="Calibri"/>
              </w:rPr>
              <w:t>problem-solving</w:t>
            </w:r>
            <w:r w:rsidR="00667B37">
              <w:rPr>
                <w:rFonts w:ascii="Calibri" w:eastAsia="Calibri" w:hAnsi="Calibri" w:cs="Calibri"/>
              </w:rPr>
              <w:t xml:space="preserve"> capability</w:t>
            </w:r>
          </w:p>
          <w:p w14:paraId="2AB01ED3" w14:textId="161495CE" w:rsidR="0032512B" w:rsidRDefault="0032512B" w:rsidP="006E3E9E">
            <w:pPr>
              <w:numPr>
                <w:ilvl w:val="0"/>
                <w:numId w:val="3"/>
              </w:numPr>
              <w:autoSpaceDN w:val="0"/>
              <w:spacing w:after="0" w:line="240" w:lineRule="auto"/>
              <w:ind w:left="344" w:right="194" w:hanging="284"/>
              <w:rPr>
                <w:rFonts w:ascii="Calibri" w:eastAsia="Calibri" w:hAnsi="Calibri" w:cs="Calibri"/>
              </w:rPr>
            </w:pPr>
            <w:r>
              <w:rPr>
                <w:rFonts w:ascii="Calibri" w:eastAsia="Calibri" w:hAnsi="Calibri" w:cs="Calibri"/>
              </w:rPr>
              <w:t xml:space="preserve">Diplomatic and proactive </w:t>
            </w:r>
            <w:r w:rsidR="00C85337">
              <w:rPr>
                <w:rFonts w:ascii="Calibri" w:eastAsia="Calibri" w:hAnsi="Calibri" w:cs="Calibri"/>
              </w:rPr>
              <w:t>approach to problem solving</w:t>
            </w:r>
          </w:p>
          <w:p w14:paraId="08E2668A" w14:textId="527D97D7" w:rsidR="00E533E3" w:rsidRPr="000D394C" w:rsidRDefault="00E533E3" w:rsidP="006551CE">
            <w:pPr>
              <w:autoSpaceDN w:val="0"/>
              <w:spacing w:after="0" w:line="240" w:lineRule="auto"/>
              <w:ind w:left="60" w:right="194"/>
              <w:rPr>
                <w:rFonts w:ascii="Calibri" w:eastAsia="Calibri" w:hAnsi="Calibri" w:cs="Calibri"/>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2584" w14:textId="668A92D9" w:rsidR="000D394C" w:rsidRDefault="006551CE"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 xml:space="preserve">Experience operating a </w:t>
            </w:r>
            <w:proofErr w:type="spellStart"/>
            <w:r>
              <w:rPr>
                <w:rFonts w:ascii="Calibri" w:eastAsia="Calibri" w:hAnsi="Calibri" w:cs="Calibri"/>
              </w:rPr>
              <w:t>Digico</w:t>
            </w:r>
            <w:proofErr w:type="spellEnd"/>
            <w:r>
              <w:rPr>
                <w:rFonts w:ascii="Calibri" w:eastAsia="Calibri" w:hAnsi="Calibri" w:cs="Calibri"/>
              </w:rPr>
              <w:t xml:space="preserve"> digital sound desk and ETC Eos lighting desk</w:t>
            </w:r>
          </w:p>
          <w:p w14:paraId="6D3071E3" w14:textId="4E50838A" w:rsidR="00EF66CC" w:rsidRDefault="00DF2923"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 xml:space="preserve">Experience and knowledge of AV equipment (projectors, video, </w:t>
            </w:r>
            <w:r w:rsidR="00847A91">
              <w:rPr>
                <w:rFonts w:ascii="Calibri" w:eastAsia="Calibri" w:hAnsi="Calibri" w:cs="Calibri"/>
              </w:rPr>
              <w:t>PowerPoint</w:t>
            </w:r>
            <w:r w:rsidR="00EF6002">
              <w:rPr>
                <w:rFonts w:ascii="Calibri" w:eastAsia="Calibri" w:hAnsi="Calibri" w:cs="Calibri"/>
              </w:rPr>
              <w:t>)</w:t>
            </w:r>
          </w:p>
          <w:p w14:paraId="194E6012" w14:textId="77777777" w:rsidR="00C85337" w:rsidRDefault="00C85337"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C&amp;G Electrical Installation or IEE 17</w:t>
            </w:r>
            <w:r w:rsidRPr="00C85337">
              <w:rPr>
                <w:rFonts w:ascii="Calibri" w:eastAsia="Calibri" w:hAnsi="Calibri" w:cs="Calibri"/>
                <w:vertAlign w:val="superscript"/>
              </w:rPr>
              <w:t>th</w:t>
            </w:r>
            <w:r>
              <w:rPr>
                <w:rFonts w:ascii="Calibri" w:eastAsia="Calibri" w:hAnsi="Calibri" w:cs="Calibri"/>
              </w:rPr>
              <w:t xml:space="preserve"> edition</w:t>
            </w:r>
          </w:p>
          <w:p w14:paraId="4AE88D83" w14:textId="77777777" w:rsidR="00603FBE" w:rsidRDefault="00603FBE"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Working at Height, Work Positioning, Rigging, Manual Handling</w:t>
            </w:r>
          </w:p>
          <w:p w14:paraId="69798271" w14:textId="26E9EBDA" w:rsidR="00603FBE" w:rsidRDefault="00603FBE"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Fi</w:t>
            </w:r>
            <w:r w:rsidR="00847A91">
              <w:rPr>
                <w:rFonts w:ascii="Calibri" w:eastAsia="Calibri" w:hAnsi="Calibri" w:cs="Calibri"/>
              </w:rPr>
              <w:t>r</w:t>
            </w:r>
            <w:r>
              <w:rPr>
                <w:rFonts w:ascii="Calibri" w:eastAsia="Calibri" w:hAnsi="Calibri" w:cs="Calibri"/>
              </w:rPr>
              <w:t>st Aid at Work</w:t>
            </w:r>
          </w:p>
          <w:p w14:paraId="2DD4572E" w14:textId="38D90C2A" w:rsidR="00B270AE" w:rsidRPr="000D394C" w:rsidRDefault="00B270AE" w:rsidP="006E3E9E">
            <w:pPr>
              <w:numPr>
                <w:ilvl w:val="0"/>
                <w:numId w:val="4"/>
              </w:numPr>
              <w:tabs>
                <w:tab w:val="clear" w:pos="360"/>
              </w:tabs>
              <w:spacing w:after="0" w:line="240" w:lineRule="auto"/>
              <w:ind w:left="359" w:right="59" w:hanging="284"/>
              <w:jc w:val="both"/>
              <w:rPr>
                <w:rFonts w:ascii="Calibri" w:eastAsia="Calibri" w:hAnsi="Calibri" w:cs="Calibri"/>
              </w:rPr>
            </w:pPr>
            <w:r>
              <w:rPr>
                <w:rFonts w:ascii="Calibri" w:eastAsia="Calibri" w:hAnsi="Calibri" w:cs="Calibri"/>
              </w:rPr>
              <w:t>Relevant H&amp;S qualification</w:t>
            </w:r>
          </w:p>
        </w:tc>
      </w:tr>
      <w:tr w:rsidR="000D394C" w:rsidRPr="000D394C" w14:paraId="3E34EDC9" w14:textId="77777777" w:rsidTr="000D394C">
        <w:trPr>
          <w:trHeight w:val="388"/>
        </w:trPr>
        <w:tc>
          <w:tcPr>
            <w:tcW w:w="1009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B83E79" w14:textId="77777777" w:rsidR="000D394C" w:rsidRPr="000D394C" w:rsidRDefault="000D394C" w:rsidP="00643E1D">
            <w:pPr>
              <w:pBdr>
                <w:top w:val="nil"/>
                <w:left w:val="nil"/>
                <w:bottom w:val="nil"/>
                <w:right w:val="nil"/>
                <w:between w:val="nil"/>
                <w:bar w:val="nil"/>
              </w:pBdr>
              <w:spacing w:after="0" w:line="240" w:lineRule="exact"/>
              <w:rPr>
                <w:rFonts w:ascii="Calibri" w:eastAsia="Calibri" w:hAnsi="Calibri" w:cs="Calibri"/>
                <w:b/>
                <w:bCs/>
                <w:color w:val="000000"/>
                <w:sz w:val="24"/>
                <w:szCs w:val="24"/>
                <w:u w:color="000000"/>
                <w:bdr w:val="nil"/>
                <w:lang w:eastAsia="en-GB"/>
              </w:rPr>
            </w:pPr>
            <w:r w:rsidRPr="000D394C">
              <w:rPr>
                <w:rFonts w:ascii="Calibri" w:eastAsia="Calibri" w:hAnsi="Calibri" w:cs="Calibri"/>
                <w:b/>
                <w:bCs/>
                <w:color w:val="000000"/>
                <w:sz w:val="24"/>
                <w:szCs w:val="24"/>
                <w:u w:color="000000"/>
                <w:bdr w:val="nil"/>
                <w:lang w:eastAsia="en-GB"/>
              </w:rPr>
              <w:t>Essential Skills and Abilities</w:t>
            </w:r>
          </w:p>
          <w:p w14:paraId="4E4167B8" w14:textId="77777777" w:rsidR="000D394C" w:rsidRPr="000D394C" w:rsidRDefault="000D394C" w:rsidP="00643E1D">
            <w:pPr>
              <w:pBdr>
                <w:top w:val="nil"/>
                <w:left w:val="nil"/>
                <w:bottom w:val="nil"/>
                <w:right w:val="nil"/>
                <w:between w:val="nil"/>
                <w:bar w:val="nil"/>
              </w:pBdr>
              <w:spacing w:after="0" w:line="240" w:lineRule="exact"/>
              <w:rPr>
                <w:rFonts w:ascii="Calibri" w:eastAsia="Arial Unicode MS" w:hAnsi="Calibri" w:cs="Calibri"/>
                <w:color w:val="000000"/>
                <w:sz w:val="24"/>
                <w:szCs w:val="24"/>
                <w:u w:color="000000"/>
                <w:bdr w:val="nil"/>
                <w:lang w:eastAsia="en-GB"/>
              </w:rPr>
            </w:pPr>
          </w:p>
        </w:tc>
      </w:tr>
      <w:tr w:rsidR="000D394C" w:rsidRPr="000D394C" w14:paraId="38EFC0D2" w14:textId="77777777" w:rsidTr="000D394C">
        <w:trPr>
          <w:trHeight w:val="667"/>
        </w:trPr>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D7A0" w14:textId="77777777" w:rsidR="000D394C" w:rsidRDefault="000B5C9B" w:rsidP="004B0335">
            <w:pPr>
              <w:widowControl w:val="0"/>
              <w:numPr>
                <w:ilvl w:val="0"/>
                <w:numId w:val="2"/>
              </w:numPr>
              <w:pBdr>
                <w:top w:val="nil"/>
                <w:left w:val="nil"/>
                <w:bottom w:val="nil"/>
                <w:right w:val="nil"/>
                <w:between w:val="nil"/>
                <w:bar w:val="nil"/>
              </w:pBdr>
              <w:spacing w:after="0" w:line="300" w:lineRule="exact"/>
              <w:ind w:left="344" w:hanging="284"/>
              <w:rPr>
                <w:rFonts w:ascii="Calibri" w:eastAsia="Calibri" w:hAnsi="Calibri" w:cs="Calibri"/>
                <w:szCs w:val="24"/>
              </w:rPr>
            </w:pPr>
            <w:r>
              <w:rPr>
                <w:rFonts w:ascii="Calibri" w:eastAsia="Calibri" w:hAnsi="Calibri" w:cs="Calibri"/>
                <w:szCs w:val="24"/>
              </w:rPr>
              <w:t xml:space="preserve">Excellent interpersonal </w:t>
            </w:r>
            <w:r w:rsidR="006551CE">
              <w:rPr>
                <w:rFonts w:ascii="Calibri" w:eastAsia="Calibri" w:hAnsi="Calibri" w:cs="Calibri"/>
                <w:szCs w:val="24"/>
              </w:rPr>
              <w:t>and communication skills</w:t>
            </w:r>
          </w:p>
          <w:p w14:paraId="0B874798" w14:textId="77777777" w:rsidR="00AA0821" w:rsidRDefault="009E5A19" w:rsidP="004B0335">
            <w:pPr>
              <w:widowControl w:val="0"/>
              <w:numPr>
                <w:ilvl w:val="0"/>
                <w:numId w:val="2"/>
              </w:numPr>
              <w:pBdr>
                <w:top w:val="nil"/>
                <w:left w:val="nil"/>
                <w:bottom w:val="nil"/>
                <w:right w:val="nil"/>
                <w:between w:val="nil"/>
                <w:bar w:val="nil"/>
              </w:pBdr>
              <w:spacing w:after="0" w:line="300" w:lineRule="exact"/>
              <w:ind w:left="344" w:hanging="284"/>
              <w:rPr>
                <w:rFonts w:ascii="Calibri" w:eastAsia="Calibri" w:hAnsi="Calibri" w:cs="Calibri"/>
                <w:szCs w:val="24"/>
              </w:rPr>
            </w:pPr>
            <w:r>
              <w:rPr>
                <w:rFonts w:ascii="Calibri" w:eastAsia="Calibri" w:hAnsi="Calibri" w:cs="Calibri"/>
                <w:szCs w:val="24"/>
              </w:rPr>
              <w:t>Working safely</w:t>
            </w:r>
            <w:r w:rsidR="00EB56D6">
              <w:rPr>
                <w:rFonts w:ascii="Calibri" w:eastAsia="Calibri" w:hAnsi="Calibri" w:cs="Calibri"/>
                <w:szCs w:val="24"/>
              </w:rPr>
              <w:t>, leading by good example</w:t>
            </w:r>
          </w:p>
          <w:p w14:paraId="25917378" w14:textId="77777777" w:rsidR="00870505" w:rsidRDefault="00870505" w:rsidP="004B0335">
            <w:pPr>
              <w:widowControl w:val="0"/>
              <w:numPr>
                <w:ilvl w:val="0"/>
                <w:numId w:val="2"/>
              </w:numPr>
              <w:pBdr>
                <w:top w:val="nil"/>
                <w:left w:val="nil"/>
                <w:bottom w:val="nil"/>
                <w:right w:val="nil"/>
                <w:between w:val="nil"/>
                <w:bar w:val="nil"/>
              </w:pBdr>
              <w:spacing w:after="0" w:line="300" w:lineRule="exact"/>
              <w:ind w:left="344" w:hanging="284"/>
              <w:rPr>
                <w:rFonts w:ascii="Calibri" w:eastAsia="Calibri" w:hAnsi="Calibri" w:cs="Calibri"/>
                <w:szCs w:val="24"/>
              </w:rPr>
            </w:pPr>
            <w:r>
              <w:rPr>
                <w:rFonts w:ascii="Calibri" w:eastAsia="Calibri" w:hAnsi="Calibri" w:cs="Calibri"/>
                <w:szCs w:val="24"/>
              </w:rPr>
              <w:t xml:space="preserve">Analytical with a good eye for detail able to </w:t>
            </w:r>
            <w:r w:rsidR="006F5F11">
              <w:rPr>
                <w:rFonts w:ascii="Calibri" w:eastAsia="Calibri" w:hAnsi="Calibri" w:cs="Calibri"/>
                <w:szCs w:val="24"/>
              </w:rPr>
              <w:t>contribute effectively to problem resolution</w:t>
            </w:r>
          </w:p>
          <w:p w14:paraId="7E590A5E" w14:textId="3EC466E6" w:rsidR="006F5F11" w:rsidRPr="000D394C" w:rsidRDefault="006F5F11" w:rsidP="004B0335">
            <w:pPr>
              <w:widowControl w:val="0"/>
              <w:numPr>
                <w:ilvl w:val="0"/>
                <w:numId w:val="2"/>
              </w:numPr>
              <w:pBdr>
                <w:top w:val="nil"/>
                <w:left w:val="nil"/>
                <w:bottom w:val="nil"/>
                <w:right w:val="nil"/>
                <w:between w:val="nil"/>
                <w:bar w:val="nil"/>
              </w:pBdr>
              <w:spacing w:after="0" w:line="300" w:lineRule="exact"/>
              <w:ind w:left="344" w:hanging="284"/>
              <w:rPr>
                <w:rFonts w:ascii="Calibri" w:eastAsia="Calibri" w:hAnsi="Calibri" w:cs="Calibri"/>
                <w:szCs w:val="24"/>
              </w:rPr>
            </w:pPr>
            <w:r>
              <w:rPr>
                <w:rFonts w:ascii="Calibri" w:eastAsia="Calibri" w:hAnsi="Calibri" w:cs="Calibri"/>
                <w:szCs w:val="24"/>
              </w:rPr>
              <w:t>Strong people management skills with the ability to delegate effectively</w:t>
            </w:r>
            <w:r w:rsidR="006D22D3">
              <w:rPr>
                <w:rFonts w:ascii="Calibri" w:eastAsia="Calibri" w:hAnsi="Calibri" w:cs="Calibri"/>
                <w:szCs w:val="24"/>
              </w:rPr>
              <w:t>, motivate staff and establish clear performance / /service standards</w:t>
            </w:r>
          </w:p>
        </w:tc>
      </w:tr>
      <w:tr w:rsidR="000D394C" w:rsidRPr="000D394C" w14:paraId="7F617B2E" w14:textId="77777777" w:rsidTr="000D394C">
        <w:trPr>
          <w:trHeight w:val="394"/>
        </w:trPr>
        <w:tc>
          <w:tcPr>
            <w:tcW w:w="10094"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C4F7C0" w14:textId="77777777" w:rsidR="000D394C" w:rsidRPr="000D394C" w:rsidRDefault="000D394C" w:rsidP="00643E1D">
            <w:pPr>
              <w:spacing w:after="0" w:line="240" w:lineRule="exact"/>
              <w:rPr>
                <w:rFonts w:ascii="Calibri" w:eastAsia="Calibri" w:hAnsi="Calibri" w:cs="Calibri"/>
                <w:sz w:val="24"/>
                <w:szCs w:val="24"/>
              </w:rPr>
            </w:pPr>
            <w:r w:rsidRPr="000D394C">
              <w:rPr>
                <w:rFonts w:ascii="Calibri" w:eastAsia="Calibri" w:hAnsi="Calibri" w:cs="Calibri"/>
                <w:b/>
                <w:bCs/>
                <w:sz w:val="24"/>
                <w:szCs w:val="24"/>
              </w:rPr>
              <w:lastRenderedPageBreak/>
              <w:t>Knowledge, Attitude and Behaviours</w:t>
            </w:r>
          </w:p>
        </w:tc>
      </w:tr>
      <w:tr w:rsidR="000D394C" w:rsidRPr="000D394C" w14:paraId="728664D0" w14:textId="77777777" w:rsidTr="000D394C">
        <w:trPr>
          <w:trHeight w:val="591"/>
        </w:trPr>
        <w:tc>
          <w:tcPr>
            <w:tcW w:w="100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0C96" w14:textId="77777777" w:rsidR="000D394C" w:rsidRDefault="00667B37" w:rsidP="002C4C88">
            <w:pPr>
              <w:widowControl w:val="0"/>
              <w:numPr>
                <w:ilvl w:val="0"/>
                <w:numId w:val="5"/>
              </w:numPr>
              <w:tabs>
                <w:tab w:val="clear" w:pos="360"/>
              </w:tabs>
              <w:spacing w:after="0" w:line="300" w:lineRule="exact"/>
              <w:ind w:left="344" w:hanging="284"/>
              <w:contextualSpacing/>
              <w:rPr>
                <w:rFonts w:eastAsia="Calibri" w:cs="Calibri"/>
              </w:rPr>
            </w:pPr>
            <w:r>
              <w:rPr>
                <w:rFonts w:eastAsia="Calibri" w:cs="Calibri"/>
              </w:rPr>
              <w:t>Collaborative</w:t>
            </w:r>
            <w:r w:rsidR="00E533E3">
              <w:rPr>
                <w:rFonts w:eastAsia="Calibri" w:cs="Calibri"/>
              </w:rPr>
              <w:t xml:space="preserve"> style</w:t>
            </w:r>
            <w:r>
              <w:rPr>
                <w:rFonts w:eastAsia="Calibri" w:cs="Calibri"/>
              </w:rPr>
              <w:t xml:space="preserve">, </w:t>
            </w:r>
            <w:r w:rsidR="00E533E3">
              <w:rPr>
                <w:rFonts w:eastAsia="Calibri" w:cs="Calibri"/>
              </w:rPr>
              <w:t>working</w:t>
            </w:r>
            <w:r>
              <w:rPr>
                <w:rFonts w:eastAsia="Calibri" w:cs="Calibri"/>
              </w:rPr>
              <w:t xml:space="preserve"> with team members and </w:t>
            </w:r>
            <w:r w:rsidR="00983C6E">
              <w:rPr>
                <w:rFonts w:eastAsia="Calibri" w:cs="Calibri"/>
              </w:rPr>
              <w:t>visiting technicians as well as the wider team.</w:t>
            </w:r>
          </w:p>
          <w:p w14:paraId="1C09E564" w14:textId="77777777" w:rsidR="00774A09" w:rsidRDefault="00774A09" w:rsidP="002C4C88">
            <w:pPr>
              <w:widowControl w:val="0"/>
              <w:numPr>
                <w:ilvl w:val="0"/>
                <w:numId w:val="5"/>
              </w:numPr>
              <w:tabs>
                <w:tab w:val="clear" w:pos="360"/>
              </w:tabs>
              <w:spacing w:after="0" w:line="300" w:lineRule="exact"/>
              <w:ind w:left="344" w:hanging="284"/>
              <w:contextualSpacing/>
              <w:rPr>
                <w:rFonts w:eastAsia="Calibri" w:cs="Calibri"/>
              </w:rPr>
            </w:pPr>
            <w:r>
              <w:rPr>
                <w:rFonts w:eastAsia="Calibri" w:cs="Calibri"/>
              </w:rPr>
              <w:t>Desire to achieve high quality targets</w:t>
            </w:r>
          </w:p>
          <w:p w14:paraId="4AED0496" w14:textId="5466FEDC" w:rsidR="00EB56D6" w:rsidRDefault="00F34154" w:rsidP="002C4C88">
            <w:pPr>
              <w:widowControl w:val="0"/>
              <w:numPr>
                <w:ilvl w:val="0"/>
                <w:numId w:val="5"/>
              </w:numPr>
              <w:tabs>
                <w:tab w:val="clear" w:pos="360"/>
              </w:tabs>
              <w:spacing w:after="0" w:line="300" w:lineRule="exact"/>
              <w:ind w:left="344" w:hanging="284"/>
              <w:contextualSpacing/>
              <w:rPr>
                <w:rFonts w:eastAsia="Calibri" w:cs="Calibri"/>
              </w:rPr>
            </w:pPr>
            <w:r>
              <w:rPr>
                <w:rFonts w:eastAsia="Calibri" w:cs="Calibri"/>
              </w:rPr>
              <w:t xml:space="preserve">Health and Safety, Environmental </w:t>
            </w:r>
            <w:proofErr w:type="gramStart"/>
            <w:r w:rsidR="00424BD6">
              <w:rPr>
                <w:rFonts w:eastAsia="Calibri" w:cs="Calibri"/>
              </w:rPr>
              <w:t>Health</w:t>
            </w:r>
            <w:proofErr w:type="gramEnd"/>
            <w:r>
              <w:rPr>
                <w:rFonts w:eastAsia="Calibri" w:cs="Calibri"/>
              </w:rPr>
              <w:t xml:space="preserve"> and </w:t>
            </w:r>
            <w:r w:rsidR="00424BD6">
              <w:rPr>
                <w:rFonts w:eastAsia="Calibri" w:cs="Calibri"/>
              </w:rPr>
              <w:t>licensing obligations as they affect CT’s activities.</w:t>
            </w:r>
          </w:p>
          <w:p w14:paraId="23F469AA" w14:textId="5A551F47" w:rsidR="00424BD6" w:rsidRPr="000D394C" w:rsidRDefault="00424BD6" w:rsidP="002C4C88">
            <w:pPr>
              <w:widowControl w:val="0"/>
              <w:numPr>
                <w:ilvl w:val="0"/>
                <w:numId w:val="5"/>
              </w:numPr>
              <w:tabs>
                <w:tab w:val="clear" w:pos="360"/>
              </w:tabs>
              <w:spacing w:after="0" w:line="300" w:lineRule="exact"/>
              <w:ind w:left="344" w:hanging="284"/>
              <w:contextualSpacing/>
              <w:rPr>
                <w:rFonts w:eastAsia="Calibri" w:cs="Calibri"/>
              </w:rPr>
            </w:pPr>
            <w:r>
              <w:rPr>
                <w:rFonts w:eastAsia="Calibri" w:cs="Calibri"/>
              </w:rPr>
              <w:t>Moving lights, DMX protocol, digital sound processing and digital cinema</w:t>
            </w:r>
          </w:p>
        </w:tc>
      </w:tr>
    </w:tbl>
    <w:p w14:paraId="28D67966" w14:textId="77777777" w:rsidR="000D394C" w:rsidRPr="000D394C" w:rsidRDefault="000D394C" w:rsidP="00643E1D">
      <w:pPr>
        <w:widowControl w:val="0"/>
        <w:pBdr>
          <w:top w:val="nil"/>
          <w:left w:val="nil"/>
          <w:bottom w:val="nil"/>
          <w:right w:val="nil"/>
          <w:between w:val="nil"/>
          <w:bar w:val="nil"/>
        </w:pBdr>
        <w:spacing w:after="0" w:line="300" w:lineRule="exact"/>
        <w:rPr>
          <w:rFonts w:eastAsia="Calibri" w:cs="Calibri"/>
        </w:rPr>
      </w:pPr>
      <w:r w:rsidRPr="000D394C">
        <w:rPr>
          <w:rFonts w:eastAsia="Calibri" w:cs="Calibri"/>
          <w:b/>
        </w:rPr>
        <w:br w:type="page"/>
      </w:r>
    </w:p>
    <w:p w14:paraId="46FBFF04" w14:textId="10DC49F4" w:rsidR="000D394C" w:rsidRPr="000D394C" w:rsidRDefault="00F645FB" w:rsidP="00643E1D">
      <w:pPr>
        <w:spacing w:after="0" w:line="320" w:lineRule="exact"/>
        <w:contextualSpacing/>
        <w:outlineLvl w:val="0"/>
        <w:rPr>
          <w:rFonts w:ascii="Calibri" w:eastAsia="Calibri" w:hAnsi="Calibri" w:cs="Calibri"/>
          <w:b/>
          <w:sz w:val="24"/>
          <w:szCs w:val="24"/>
        </w:rPr>
      </w:pPr>
      <w:r>
        <w:rPr>
          <w:rFonts w:ascii="Calibri" w:eastAsia="Calibri" w:hAnsi="Calibri" w:cs="Calibri"/>
          <w:b/>
          <w:bCs/>
          <w:sz w:val="24"/>
          <w:szCs w:val="24"/>
        </w:rPr>
        <w:lastRenderedPageBreak/>
        <w:t>T</w:t>
      </w:r>
      <w:r w:rsidR="00D4751E">
        <w:rPr>
          <w:rFonts w:ascii="Calibri" w:eastAsia="Calibri" w:hAnsi="Calibri" w:cs="Calibri"/>
          <w:b/>
          <w:bCs/>
          <w:sz w:val="24"/>
          <w:szCs w:val="24"/>
        </w:rPr>
        <w:t>echnician (</w:t>
      </w:r>
      <w:r w:rsidR="005B27F4">
        <w:rPr>
          <w:rFonts w:ascii="Calibri" w:eastAsia="Calibri" w:hAnsi="Calibri" w:cs="Calibri"/>
          <w:b/>
          <w:bCs/>
          <w:sz w:val="24"/>
          <w:szCs w:val="24"/>
        </w:rPr>
        <w:t>Sound and Electrics)</w:t>
      </w:r>
    </w:p>
    <w:p w14:paraId="4C7328CD"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Calibri"/>
          <w:sz w:val="24"/>
          <w:szCs w:val="24"/>
        </w:rPr>
      </w:pPr>
    </w:p>
    <w:p w14:paraId="78F10CF9"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b/>
          <w:bCs/>
        </w:rPr>
      </w:pPr>
      <w:r w:rsidRPr="000D394C">
        <w:rPr>
          <w:rFonts w:ascii="Calibri" w:eastAsia="Calibri" w:hAnsi="Calibri" w:cs="Times New Roman"/>
          <w:b/>
          <w:bCs/>
        </w:rPr>
        <w:t>Main Terms and Conditions of Employment</w:t>
      </w:r>
    </w:p>
    <w:p w14:paraId="528B97C1"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Times New Roman"/>
        </w:rPr>
      </w:pPr>
    </w:p>
    <w:tbl>
      <w:tblPr>
        <w:tblStyle w:val="TableGrid1"/>
        <w:tblpPr w:leftFromText="180" w:rightFromText="180" w:vertAnchor="text" w:tblpY="1"/>
        <w:tblOverlap w:val="never"/>
        <w:tblW w:w="0" w:type="auto"/>
        <w:tblLook w:val="04A0" w:firstRow="1" w:lastRow="0" w:firstColumn="1" w:lastColumn="0" w:noHBand="0" w:noVBand="1"/>
      </w:tblPr>
      <w:tblGrid>
        <w:gridCol w:w="440"/>
        <w:gridCol w:w="1981"/>
        <w:gridCol w:w="6595"/>
      </w:tblGrid>
      <w:tr w:rsidR="00643E1D" w:rsidRPr="000D394C" w14:paraId="3F298BB9" w14:textId="77777777" w:rsidTr="356C413D">
        <w:tc>
          <w:tcPr>
            <w:tcW w:w="440" w:type="dxa"/>
            <w:shd w:val="clear" w:color="auto" w:fill="F2F2F2" w:themeFill="background1" w:themeFillShade="F2"/>
          </w:tcPr>
          <w:p w14:paraId="5049A526" w14:textId="77777777" w:rsidR="000D394C" w:rsidRPr="000D394C" w:rsidRDefault="000D394C" w:rsidP="00643E1D">
            <w:pPr>
              <w:widowControl w:val="0"/>
              <w:spacing w:line="300" w:lineRule="exact"/>
              <w:rPr>
                <w:rFonts w:eastAsia="Calibri"/>
                <w:b/>
                <w:bCs/>
              </w:rPr>
            </w:pPr>
          </w:p>
        </w:tc>
        <w:tc>
          <w:tcPr>
            <w:tcW w:w="1981" w:type="dxa"/>
            <w:shd w:val="clear" w:color="auto" w:fill="F2F2F2" w:themeFill="background1" w:themeFillShade="F2"/>
          </w:tcPr>
          <w:p w14:paraId="34517B12" w14:textId="77777777" w:rsidR="000D394C" w:rsidRPr="000D394C" w:rsidRDefault="000D394C" w:rsidP="00643E1D">
            <w:pPr>
              <w:widowControl w:val="0"/>
              <w:spacing w:line="300" w:lineRule="exact"/>
              <w:rPr>
                <w:rFonts w:eastAsia="Calibri"/>
                <w:b/>
                <w:bCs/>
              </w:rPr>
            </w:pPr>
            <w:r w:rsidRPr="000D394C">
              <w:rPr>
                <w:rFonts w:eastAsia="Calibri"/>
                <w:b/>
                <w:bCs/>
              </w:rPr>
              <w:t>Category</w:t>
            </w:r>
          </w:p>
        </w:tc>
        <w:tc>
          <w:tcPr>
            <w:tcW w:w="6595" w:type="dxa"/>
            <w:shd w:val="clear" w:color="auto" w:fill="F2F2F2" w:themeFill="background1" w:themeFillShade="F2"/>
          </w:tcPr>
          <w:p w14:paraId="34EB3A55" w14:textId="77777777" w:rsidR="000D394C" w:rsidRPr="000D394C" w:rsidRDefault="000D394C" w:rsidP="00643E1D">
            <w:pPr>
              <w:widowControl w:val="0"/>
              <w:spacing w:line="300" w:lineRule="exact"/>
              <w:jc w:val="center"/>
              <w:rPr>
                <w:rFonts w:eastAsia="Calibri"/>
                <w:b/>
                <w:bCs/>
              </w:rPr>
            </w:pPr>
            <w:r w:rsidRPr="000D394C">
              <w:rPr>
                <w:rFonts w:eastAsia="Calibri"/>
                <w:b/>
                <w:bCs/>
              </w:rPr>
              <w:t>Term</w:t>
            </w:r>
          </w:p>
        </w:tc>
      </w:tr>
      <w:tr w:rsidR="000D394C" w:rsidRPr="000D394C" w14:paraId="22138131" w14:textId="77777777" w:rsidTr="356C413D">
        <w:tc>
          <w:tcPr>
            <w:tcW w:w="440" w:type="dxa"/>
          </w:tcPr>
          <w:p w14:paraId="37E1FE91" w14:textId="77777777" w:rsidR="000D394C" w:rsidRPr="000D394C" w:rsidRDefault="000D394C" w:rsidP="00643E1D">
            <w:pPr>
              <w:widowControl w:val="0"/>
              <w:spacing w:line="300" w:lineRule="exact"/>
              <w:rPr>
                <w:rFonts w:eastAsia="Calibri"/>
              </w:rPr>
            </w:pPr>
            <w:r w:rsidRPr="000D394C">
              <w:rPr>
                <w:rFonts w:eastAsia="Calibri"/>
              </w:rPr>
              <w:t>1</w:t>
            </w:r>
          </w:p>
        </w:tc>
        <w:tc>
          <w:tcPr>
            <w:tcW w:w="1981" w:type="dxa"/>
          </w:tcPr>
          <w:p w14:paraId="73EFC9A7" w14:textId="77777777" w:rsidR="000D394C" w:rsidRPr="000D394C" w:rsidRDefault="000D394C" w:rsidP="00643E1D">
            <w:pPr>
              <w:widowControl w:val="0"/>
              <w:spacing w:line="300" w:lineRule="exact"/>
              <w:rPr>
                <w:rFonts w:eastAsia="Calibri"/>
              </w:rPr>
            </w:pPr>
            <w:r w:rsidRPr="000D394C">
              <w:rPr>
                <w:rFonts w:eastAsia="Calibri"/>
              </w:rPr>
              <w:t>Tenure</w:t>
            </w:r>
          </w:p>
        </w:tc>
        <w:tc>
          <w:tcPr>
            <w:tcW w:w="6595" w:type="dxa"/>
          </w:tcPr>
          <w:p w14:paraId="511808B9" w14:textId="07E6AD71" w:rsidR="000D394C" w:rsidRPr="000D394C" w:rsidRDefault="002455FC" w:rsidP="00643E1D">
            <w:pPr>
              <w:widowControl w:val="0"/>
              <w:spacing w:line="300" w:lineRule="exact"/>
              <w:rPr>
                <w:rFonts w:eastAsia="Calibri"/>
              </w:rPr>
            </w:pPr>
            <w:r>
              <w:rPr>
                <w:rFonts w:eastAsia="Calibri"/>
              </w:rPr>
              <w:t>Fixed term, until the end of August 2022</w:t>
            </w:r>
          </w:p>
        </w:tc>
      </w:tr>
      <w:tr w:rsidR="000D394C" w:rsidRPr="000D394C" w14:paraId="6FC293C0" w14:textId="77777777" w:rsidTr="356C413D">
        <w:tc>
          <w:tcPr>
            <w:tcW w:w="440" w:type="dxa"/>
          </w:tcPr>
          <w:p w14:paraId="6150026D" w14:textId="77777777" w:rsidR="000D394C" w:rsidRPr="000D394C" w:rsidRDefault="000D394C" w:rsidP="00643E1D">
            <w:pPr>
              <w:widowControl w:val="0"/>
              <w:spacing w:line="300" w:lineRule="exact"/>
              <w:rPr>
                <w:rFonts w:eastAsia="Calibri"/>
              </w:rPr>
            </w:pPr>
            <w:r w:rsidRPr="000D394C">
              <w:rPr>
                <w:rFonts w:eastAsia="Calibri"/>
              </w:rPr>
              <w:t>2</w:t>
            </w:r>
          </w:p>
        </w:tc>
        <w:tc>
          <w:tcPr>
            <w:tcW w:w="1981" w:type="dxa"/>
          </w:tcPr>
          <w:p w14:paraId="5579F054" w14:textId="77777777" w:rsidR="000D394C" w:rsidRPr="000D394C" w:rsidRDefault="000D394C" w:rsidP="00643E1D">
            <w:pPr>
              <w:widowControl w:val="0"/>
              <w:spacing w:line="300" w:lineRule="exact"/>
              <w:rPr>
                <w:rFonts w:eastAsia="Calibri"/>
              </w:rPr>
            </w:pPr>
            <w:r w:rsidRPr="000D394C">
              <w:rPr>
                <w:rFonts w:eastAsia="Calibri"/>
              </w:rPr>
              <w:t>Reporting to</w:t>
            </w:r>
          </w:p>
        </w:tc>
        <w:tc>
          <w:tcPr>
            <w:tcW w:w="6595" w:type="dxa"/>
          </w:tcPr>
          <w:p w14:paraId="4205B376" w14:textId="1575EA09" w:rsidR="000D394C" w:rsidRPr="000D394C" w:rsidRDefault="002455FC" w:rsidP="00643E1D">
            <w:pPr>
              <w:widowControl w:val="0"/>
              <w:spacing w:line="300" w:lineRule="exact"/>
              <w:rPr>
                <w:rFonts w:eastAsia="Calibri"/>
              </w:rPr>
            </w:pPr>
            <w:r>
              <w:rPr>
                <w:rFonts w:eastAsia="Calibri"/>
              </w:rPr>
              <w:t xml:space="preserve">Head of </w:t>
            </w:r>
            <w:r w:rsidR="00D4751E">
              <w:rPr>
                <w:rFonts w:eastAsia="Calibri"/>
              </w:rPr>
              <w:t>Electrics</w:t>
            </w:r>
          </w:p>
        </w:tc>
      </w:tr>
      <w:tr w:rsidR="000D394C" w:rsidRPr="000D394C" w14:paraId="550AE264" w14:textId="77777777" w:rsidTr="356C413D">
        <w:tc>
          <w:tcPr>
            <w:tcW w:w="440" w:type="dxa"/>
          </w:tcPr>
          <w:p w14:paraId="16AB1D72" w14:textId="77777777" w:rsidR="000D394C" w:rsidRPr="000D394C" w:rsidRDefault="000D394C" w:rsidP="00643E1D">
            <w:pPr>
              <w:widowControl w:val="0"/>
              <w:spacing w:line="300" w:lineRule="exact"/>
              <w:rPr>
                <w:rFonts w:eastAsia="Calibri"/>
              </w:rPr>
            </w:pPr>
            <w:r w:rsidRPr="000D394C">
              <w:rPr>
                <w:rFonts w:eastAsia="Calibri"/>
              </w:rPr>
              <w:t>3</w:t>
            </w:r>
          </w:p>
        </w:tc>
        <w:tc>
          <w:tcPr>
            <w:tcW w:w="1981" w:type="dxa"/>
          </w:tcPr>
          <w:p w14:paraId="3D955915" w14:textId="77777777" w:rsidR="000D394C" w:rsidRPr="000D394C" w:rsidRDefault="000D394C" w:rsidP="00643E1D">
            <w:pPr>
              <w:widowControl w:val="0"/>
              <w:spacing w:line="300" w:lineRule="exact"/>
              <w:rPr>
                <w:rFonts w:eastAsia="Calibri"/>
              </w:rPr>
            </w:pPr>
            <w:r w:rsidRPr="000D394C">
              <w:rPr>
                <w:rFonts w:eastAsia="Calibri"/>
              </w:rPr>
              <w:t>Salary</w:t>
            </w:r>
          </w:p>
        </w:tc>
        <w:tc>
          <w:tcPr>
            <w:tcW w:w="6595" w:type="dxa"/>
          </w:tcPr>
          <w:p w14:paraId="25875D16" w14:textId="455B647E" w:rsidR="000D394C" w:rsidRPr="000D394C" w:rsidRDefault="4C9E94FC" w:rsidP="00643E1D">
            <w:pPr>
              <w:widowControl w:val="0"/>
              <w:spacing w:line="300" w:lineRule="exact"/>
              <w:rPr>
                <w:rFonts w:eastAsia="Calibri"/>
              </w:rPr>
            </w:pPr>
            <w:r w:rsidRPr="356C413D">
              <w:rPr>
                <w:rFonts w:eastAsia="Calibri"/>
              </w:rPr>
              <w:t>£30,871</w:t>
            </w:r>
          </w:p>
        </w:tc>
      </w:tr>
      <w:tr w:rsidR="000D394C" w:rsidRPr="000D394C" w14:paraId="652D5656" w14:textId="77777777" w:rsidTr="356C413D">
        <w:tc>
          <w:tcPr>
            <w:tcW w:w="440" w:type="dxa"/>
          </w:tcPr>
          <w:p w14:paraId="1D9C0885" w14:textId="77777777" w:rsidR="000D394C" w:rsidRPr="000D394C" w:rsidRDefault="000D394C" w:rsidP="00643E1D">
            <w:pPr>
              <w:widowControl w:val="0"/>
              <w:spacing w:line="300" w:lineRule="exact"/>
              <w:rPr>
                <w:rFonts w:eastAsia="Calibri"/>
              </w:rPr>
            </w:pPr>
            <w:r w:rsidRPr="000D394C">
              <w:rPr>
                <w:rFonts w:eastAsia="Calibri"/>
              </w:rPr>
              <w:t>4</w:t>
            </w:r>
          </w:p>
        </w:tc>
        <w:tc>
          <w:tcPr>
            <w:tcW w:w="1981" w:type="dxa"/>
          </w:tcPr>
          <w:p w14:paraId="05FFA944" w14:textId="77777777" w:rsidR="000D394C" w:rsidRPr="000D394C" w:rsidRDefault="000D394C" w:rsidP="00643E1D">
            <w:pPr>
              <w:widowControl w:val="0"/>
              <w:spacing w:line="300" w:lineRule="exact"/>
              <w:rPr>
                <w:rFonts w:eastAsia="Calibri"/>
              </w:rPr>
            </w:pPr>
            <w:r w:rsidRPr="000D394C">
              <w:rPr>
                <w:rFonts w:eastAsia="Calibri"/>
              </w:rPr>
              <w:t>Hours</w:t>
            </w:r>
          </w:p>
        </w:tc>
        <w:tc>
          <w:tcPr>
            <w:tcW w:w="6595" w:type="dxa"/>
          </w:tcPr>
          <w:p w14:paraId="3C0D4C1A" w14:textId="0511BAAC" w:rsidR="000D394C" w:rsidRPr="001548F6" w:rsidRDefault="3EC594E2" w:rsidP="356C413D">
            <w:pPr>
              <w:widowControl w:val="0"/>
              <w:pBdr>
                <w:top w:val="nil"/>
                <w:left w:val="nil"/>
                <w:bottom w:val="nil"/>
                <w:right w:val="nil"/>
                <w:between w:val="nil"/>
                <w:bar w:val="nil"/>
              </w:pBdr>
              <w:spacing w:line="300" w:lineRule="exact"/>
              <w:rPr>
                <w:rFonts w:eastAsia="Calibri"/>
              </w:rPr>
            </w:pPr>
            <w:r w:rsidRPr="001548F6">
              <w:rPr>
                <w:rFonts w:eastAsia="Calibri"/>
              </w:rPr>
              <w:t xml:space="preserve">44 </w:t>
            </w:r>
            <w:r w:rsidR="1928917E" w:rsidRPr="001548F6">
              <w:rPr>
                <w:rFonts w:eastAsia="Calibri"/>
              </w:rPr>
              <w:t>per week</w:t>
            </w:r>
            <w:r w:rsidR="7F11D079" w:rsidRPr="001548F6">
              <w:rPr>
                <w:rFonts w:eastAsia="Calibri"/>
              </w:rPr>
              <w:t xml:space="preserve"> (average) plus Get Outs</w:t>
            </w:r>
            <w:r w:rsidR="1928917E" w:rsidRPr="001548F6">
              <w:rPr>
                <w:rFonts w:eastAsia="Calibri"/>
              </w:rPr>
              <w:t xml:space="preserve">.  No overtime is payable but time off in lieu </w:t>
            </w:r>
            <w:proofErr w:type="gramStart"/>
            <w:r w:rsidR="1928917E" w:rsidRPr="001548F6">
              <w:rPr>
                <w:rFonts w:eastAsia="Calibri"/>
              </w:rPr>
              <w:t>for</w:t>
            </w:r>
            <w:proofErr w:type="gramEnd"/>
            <w:r w:rsidR="1928917E" w:rsidRPr="001548F6">
              <w:rPr>
                <w:rFonts w:eastAsia="Calibri"/>
              </w:rPr>
              <w:t xml:space="preserve"> excess working hours may be agreed with the line manager as appropriate.  </w:t>
            </w:r>
            <w:r w:rsidR="53052B60" w:rsidRPr="001548F6">
              <w:rPr>
                <w:rFonts w:eastAsia="Calibri" w:cs="Calibri"/>
              </w:rPr>
              <w:t xml:space="preserve"> Other payments as detailed in the Technical Staff Agreement. Evening and weekend hours are required</w:t>
            </w:r>
            <w:r w:rsidR="1928917E" w:rsidRPr="001548F6">
              <w:rPr>
                <w:rFonts w:eastAsia="Calibri"/>
              </w:rPr>
              <w:t xml:space="preserve"> </w:t>
            </w:r>
          </w:p>
        </w:tc>
      </w:tr>
      <w:tr w:rsidR="000D394C" w:rsidRPr="000D394C" w14:paraId="41A3D3C3" w14:textId="77777777" w:rsidTr="356C413D">
        <w:tc>
          <w:tcPr>
            <w:tcW w:w="440" w:type="dxa"/>
          </w:tcPr>
          <w:p w14:paraId="175619BB" w14:textId="77777777" w:rsidR="000D394C" w:rsidRPr="000D394C" w:rsidRDefault="000D394C" w:rsidP="00643E1D">
            <w:pPr>
              <w:widowControl w:val="0"/>
              <w:spacing w:line="300" w:lineRule="exact"/>
              <w:rPr>
                <w:rFonts w:eastAsia="Calibri"/>
              </w:rPr>
            </w:pPr>
            <w:r w:rsidRPr="000D394C">
              <w:rPr>
                <w:rFonts w:eastAsia="Calibri"/>
              </w:rPr>
              <w:t>5</w:t>
            </w:r>
          </w:p>
        </w:tc>
        <w:tc>
          <w:tcPr>
            <w:tcW w:w="1981" w:type="dxa"/>
          </w:tcPr>
          <w:p w14:paraId="5D25D168" w14:textId="77777777" w:rsidR="000D394C" w:rsidRPr="000D394C" w:rsidRDefault="000D394C" w:rsidP="00643E1D">
            <w:pPr>
              <w:widowControl w:val="0"/>
              <w:spacing w:line="300" w:lineRule="exact"/>
              <w:rPr>
                <w:rFonts w:eastAsia="Calibri"/>
              </w:rPr>
            </w:pPr>
            <w:r w:rsidRPr="000D394C">
              <w:rPr>
                <w:rFonts w:eastAsia="Calibri"/>
              </w:rPr>
              <w:t>Annual Leave</w:t>
            </w:r>
          </w:p>
        </w:tc>
        <w:tc>
          <w:tcPr>
            <w:tcW w:w="6595" w:type="dxa"/>
          </w:tcPr>
          <w:p w14:paraId="0EDF5EA6"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30 days per annum (inclusive of all statutory Scottish bank holidays), rising to 35 days after 5 years’ service, and 40 days after 10 years’ service</w:t>
            </w:r>
          </w:p>
          <w:p w14:paraId="2A3EADF2" w14:textId="77777777" w:rsidR="000D394C" w:rsidRPr="000D394C" w:rsidRDefault="000D394C" w:rsidP="00643E1D">
            <w:pPr>
              <w:widowControl w:val="0"/>
              <w:pBdr>
                <w:top w:val="nil"/>
                <w:left w:val="nil"/>
                <w:bottom w:val="nil"/>
                <w:right w:val="nil"/>
                <w:between w:val="nil"/>
                <w:bar w:val="nil"/>
              </w:pBdr>
              <w:spacing w:line="300" w:lineRule="exact"/>
              <w:rPr>
                <w:rFonts w:eastAsia="Calibri"/>
              </w:rPr>
            </w:pPr>
            <w:r w:rsidRPr="000D394C">
              <w:rPr>
                <w:rFonts w:eastAsia="Calibri"/>
              </w:rPr>
              <w:t>Holiday year runs from 1 April – 31 March</w:t>
            </w:r>
          </w:p>
        </w:tc>
      </w:tr>
      <w:tr w:rsidR="000D394C" w:rsidRPr="000D394C" w14:paraId="68AF87F1" w14:textId="77777777" w:rsidTr="356C413D">
        <w:tc>
          <w:tcPr>
            <w:tcW w:w="440" w:type="dxa"/>
          </w:tcPr>
          <w:p w14:paraId="44FFB82E" w14:textId="77777777" w:rsidR="000D394C" w:rsidRPr="000D394C" w:rsidRDefault="000D394C" w:rsidP="00643E1D">
            <w:pPr>
              <w:widowControl w:val="0"/>
              <w:spacing w:line="300" w:lineRule="exact"/>
              <w:rPr>
                <w:rFonts w:eastAsia="Calibri"/>
              </w:rPr>
            </w:pPr>
            <w:r w:rsidRPr="000D394C">
              <w:rPr>
                <w:rFonts w:eastAsia="Calibri"/>
              </w:rPr>
              <w:t>6</w:t>
            </w:r>
          </w:p>
        </w:tc>
        <w:tc>
          <w:tcPr>
            <w:tcW w:w="1981" w:type="dxa"/>
          </w:tcPr>
          <w:p w14:paraId="21499C79" w14:textId="77777777" w:rsidR="000D394C" w:rsidRPr="000D394C" w:rsidRDefault="000D394C" w:rsidP="00643E1D">
            <w:pPr>
              <w:widowControl w:val="0"/>
              <w:spacing w:line="300" w:lineRule="exact"/>
              <w:rPr>
                <w:rFonts w:eastAsia="Calibri"/>
              </w:rPr>
            </w:pPr>
            <w:r w:rsidRPr="000D394C">
              <w:rPr>
                <w:rFonts w:eastAsia="Calibri"/>
              </w:rPr>
              <w:t>Notice Period</w:t>
            </w:r>
          </w:p>
        </w:tc>
        <w:tc>
          <w:tcPr>
            <w:tcW w:w="6595" w:type="dxa"/>
          </w:tcPr>
          <w:p w14:paraId="200486AE" w14:textId="76B47D8F" w:rsidR="000D394C" w:rsidRPr="000D394C" w:rsidRDefault="002455FC" w:rsidP="00643E1D">
            <w:pPr>
              <w:widowControl w:val="0"/>
              <w:spacing w:line="300" w:lineRule="exact"/>
              <w:rPr>
                <w:rFonts w:eastAsia="Calibri"/>
              </w:rPr>
            </w:pPr>
            <w:r>
              <w:rPr>
                <w:rFonts w:eastAsia="Calibri"/>
              </w:rPr>
              <w:t>1</w:t>
            </w:r>
            <w:r w:rsidR="000D394C" w:rsidRPr="000D394C">
              <w:rPr>
                <w:rFonts w:eastAsia="Calibri"/>
              </w:rPr>
              <w:t xml:space="preserve"> month</w:t>
            </w:r>
          </w:p>
        </w:tc>
      </w:tr>
      <w:tr w:rsidR="000D394C" w:rsidRPr="000D394C" w14:paraId="4FC566E6" w14:textId="77777777" w:rsidTr="356C413D">
        <w:tc>
          <w:tcPr>
            <w:tcW w:w="440" w:type="dxa"/>
          </w:tcPr>
          <w:p w14:paraId="30FF1460" w14:textId="77777777" w:rsidR="000D394C" w:rsidRPr="000D394C" w:rsidRDefault="000D394C" w:rsidP="00643E1D">
            <w:pPr>
              <w:widowControl w:val="0"/>
              <w:spacing w:line="300" w:lineRule="exact"/>
              <w:rPr>
                <w:rFonts w:eastAsia="Calibri"/>
              </w:rPr>
            </w:pPr>
            <w:r w:rsidRPr="000D394C">
              <w:rPr>
                <w:rFonts w:eastAsia="Calibri"/>
              </w:rPr>
              <w:t>7</w:t>
            </w:r>
          </w:p>
        </w:tc>
        <w:tc>
          <w:tcPr>
            <w:tcW w:w="1981" w:type="dxa"/>
          </w:tcPr>
          <w:p w14:paraId="44BD68F6" w14:textId="77777777" w:rsidR="000D394C" w:rsidRPr="000D394C" w:rsidRDefault="000D394C" w:rsidP="00643E1D">
            <w:pPr>
              <w:widowControl w:val="0"/>
              <w:spacing w:line="300" w:lineRule="exact"/>
              <w:rPr>
                <w:rFonts w:eastAsia="Calibri"/>
              </w:rPr>
            </w:pPr>
            <w:r w:rsidRPr="000D394C">
              <w:rPr>
                <w:rFonts w:eastAsia="Calibri"/>
              </w:rPr>
              <w:t>Pension</w:t>
            </w:r>
          </w:p>
        </w:tc>
        <w:tc>
          <w:tcPr>
            <w:tcW w:w="6595" w:type="dxa"/>
          </w:tcPr>
          <w:p w14:paraId="31708726" w14:textId="77777777" w:rsidR="000D394C" w:rsidRPr="000D394C" w:rsidRDefault="000D394C" w:rsidP="00643E1D">
            <w:pPr>
              <w:widowControl w:val="0"/>
              <w:spacing w:line="300" w:lineRule="exact"/>
              <w:rPr>
                <w:rFonts w:eastAsia="Calibri"/>
              </w:rPr>
            </w:pPr>
            <w:r w:rsidRPr="000D394C">
              <w:rPr>
                <w:rFonts w:eastAsia="Calibri"/>
              </w:rPr>
              <w:t>The Company operates an auto-enrolment pension scheme with 8% employer contribution and 4% employee contribution</w:t>
            </w:r>
          </w:p>
          <w:p w14:paraId="44FD9838" w14:textId="77777777" w:rsidR="000D394C" w:rsidRPr="000D394C" w:rsidRDefault="000D394C" w:rsidP="00643E1D">
            <w:pPr>
              <w:widowControl w:val="0"/>
              <w:spacing w:line="300" w:lineRule="exact"/>
              <w:rPr>
                <w:rFonts w:eastAsia="Calibri"/>
              </w:rPr>
            </w:pPr>
            <w:r w:rsidRPr="000D394C">
              <w:rPr>
                <w:rFonts w:eastAsia="Calibri"/>
              </w:rPr>
              <w:t>Option to increase through additional voluntary contributions</w:t>
            </w:r>
          </w:p>
        </w:tc>
      </w:tr>
      <w:tr w:rsidR="000D394C" w:rsidRPr="000D394C" w14:paraId="304B14CC" w14:textId="77777777" w:rsidTr="356C413D">
        <w:tc>
          <w:tcPr>
            <w:tcW w:w="440" w:type="dxa"/>
          </w:tcPr>
          <w:p w14:paraId="63095520" w14:textId="77777777" w:rsidR="000D394C" w:rsidRPr="000D394C" w:rsidRDefault="000D394C" w:rsidP="00643E1D">
            <w:pPr>
              <w:widowControl w:val="0"/>
              <w:spacing w:line="300" w:lineRule="exact"/>
              <w:rPr>
                <w:rFonts w:eastAsia="Calibri"/>
              </w:rPr>
            </w:pPr>
            <w:r w:rsidRPr="000D394C">
              <w:rPr>
                <w:rFonts w:eastAsia="Calibri"/>
              </w:rPr>
              <w:t>8</w:t>
            </w:r>
          </w:p>
        </w:tc>
        <w:tc>
          <w:tcPr>
            <w:tcW w:w="1981" w:type="dxa"/>
          </w:tcPr>
          <w:p w14:paraId="7813A914" w14:textId="77777777" w:rsidR="000D394C" w:rsidRPr="000D394C" w:rsidRDefault="000D394C" w:rsidP="00643E1D">
            <w:pPr>
              <w:widowControl w:val="0"/>
              <w:spacing w:line="300" w:lineRule="exact"/>
              <w:rPr>
                <w:rFonts w:eastAsia="Calibri"/>
              </w:rPr>
            </w:pPr>
            <w:r w:rsidRPr="000D394C">
              <w:rPr>
                <w:rFonts w:eastAsia="Calibri"/>
              </w:rPr>
              <w:t>Place of Work</w:t>
            </w:r>
          </w:p>
        </w:tc>
        <w:tc>
          <w:tcPr>
            <w:tcW w:w="6595" w:type="dxa"/>
          </w:tcPr>
          <w:p w14:paraId="254A5928" w14:textId="31006433" w:rsidR="000D394C" w:rsidRPr="000D394C" w:rsidRDefault="000D394C" w:rsidP="00643E1D">
            <w:pPr>
              <w:widowControl w:val="0"/>
              <w:spacing w:line="300" w:lineRule="exact"/>
              <w:rPr>
                <w:rFonts w:eastAsia="Calibri"/>
              </w:rPr>
            </w:pPr>
            <w:r w:rsidRPr="000D394C">
              <w:rPr>
                <w:rFonts w:eastAsia="Calibri"/>
              </w:rPr>
              <w:t>Mainly at the Festival &amp; Kings Theatres, Edinburgh; post will require some local and national travel</w:t>
            </w:r>
            <w:r w:rsidR="004B0335">
              <w:rPr>
                <w:rFonts w:eastAsia="Calibri"/>
              </w:rPr>
              <w:t xml:space="preserve"> and home working</w:t>
            </w:r>
          </w:p>
        </w:tc>
      </w:tr>
      <w:tr w:rsidR="000D394C" w:rsidRPr="000D394C" w14:paraId="4B9DE75A" w14:textId="77777777" w:rsidTr="356C413D">
        <w:tc>
          <w:tcPr>
            <w:tcW w:w="440" w:type="dxa"/>
          </w:tcPr>
          <w:p w14:paraId="4B69919A" w14:textId="77777777" w:rsidR="000D394C" w:rsidRPr="000D394C" w:rsidRDefault="000D394C" w:rsidP="00643E1D">
            <w:pPr>
              <w:widowControl w:val="0"/>
              <w:spacing w:line="300" w:lineRule="exact"/>
              <w:rPr>
                <w:rFonts w:eastAsia="Calibri"/>
              </w:rPr>
            </w:pPr>
            <w:r w:rsidRPr="000D394C">
              <w:rPr>
                <w:rFonts w:eastAsia="Calibri"/>
              </w:rPr>
              <w:t>9</w:t>
            </w:r>
          </w:p>
        </w:tc>
        <w:tc>
          <w:tcPr>
            <w:tcW w:w="1981" w:type="dxa"/>
          </w:tcPr>
          <w:p w14:paraId="2C03A354" w14:textId="77777777" w:rsidR="000D394C" w:rsidRPr="000D394C" w:rsidRDefault="000D394C" w:rsidP="00643E1D">
            <w:pPr>
              <w:widowControl w:val="0"/>
              <w:spacing w:line="300" w:lineRule="exact"/>
              <w:rPr>
                <w:rFonts w:eastAsia="Calibri"/>
              </w:rPr>
            </w:pPr>
            <w:r w:rsidRPr="000D394C">
              <w:rPr>
                <w:rFonts w:eastAsia="Calibri"/>
              </w:rPr>
              <w:t>Additional Benefits</w:t>
            </w:r>
          </w:p>
        </w:tc>
        <w:tc>
          <w:tcPr>
            <w:tcW w:w="6595" w:type="dxa"/>
          </w:tcPr>
          <w:p w14:paraId="229D93F3" w14:textId="0DF1E1F8" w:rsidR="000D394C" w:rsidRPr="000D394C" w:rsidRDefault="000D394C" w:rsidP="00013048">
            <w:pPr>
              <w:widowControl w:val="0"/>
              <w:pBdr>
                <w:top w:val="nil"/>
                <w:left w:val="nil"/>
                <w:bottom w:val="nil"/>
                <w:right w:val="nil"/>
                <w:between w:val="nil"/>
                <w:bar w:val="nil"/>
              </w:pBdr>
              <w:spacing w:line="300" w:lineRule="exact"/>
              <w:ind w:left="303" w:hanging="283"/>
              <w:rPr>
                <w:rFonts w:eastAsia="Calibri"/>
              </w:rPr>
            </w:pPr>
            <w:r w:rsidRPr="000D394C">
              <w:rPr>
                <w:rFonts w:eastAsia="Calibri"/>
              </w:rPr>
              <w:t xml:space="preserve">The Theatres offer </w:t>
            </w:r>
            <w:proofErr w:type="gramStart"/>
            <w:r w:rsidRPr="000D394C">
              <w:rPr>
                <w:rFonts w:eastAsia="Calibri"/>
              </w:rPr>
              <w:t>a number of</w:t>
            </w:r>
            <w:proofErr w:type="gramEnd"/>
            <w:r w:rsidRPr="000D394C">
              <w:rPr>
                <w:rFonts w:eastAsia="Calibri"/>
              </w:rPr>
              <w:t xml:space="preserve"> discretionary benefits </w:t>
            </w:r>
            <w:r w:rsidR="00847A91" w:rsidRPr="000D394C">
              <w:rPr>
                <w:rFonts w:eastAsia="Calibri"/>
              </w:rPr>
              <w:t>including: -</w:t>
            </w:r>
          </w:p>
          <w:p w14:paraId="1241A13B" w14:textId="77777777" w:rsidR="000D394C" w:rsidRPr="000D394C" w:rsidRDefault="000D394C" w:rsidP="00013048">
            <w:pPr>
              <w:widowControl w:val="0"/>
              <w:numPr>
                <w:ilvl w:val="0"/>
                <w:numId w:val="9"/>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Life assurance cover of 3x salary</w:t>
            </w:r>
          </w:p>
          <w:p w14:paraId="0BCC73DD" w14:textId="77777777" w:rsidR="000D394C" w:rsidRPr="000D394C" w:rsidRDefault="000D394C" w:rsidP="00013048">
            <w:pPr>
              <w:widowControl w:val="0"/>
              <w:numPr>
                <w:ilvl w:val="0"/>
                <w:numId w:val="9"/>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Free and/or discounted tickets for performances (subject to availability) and Complimentary Friends Membership</w:t>
            </w:r>
          </w:p>
          <w:p w14:paraId="3D85A87F" w14:textId="77777777" w:rsidR="000D394C" w:rsidRPr="000D394C" w:rsidRDefault="000D394C" w:rsidP="00013048">
            <w:pPr>
              <w:widowControl w:val="0"/>
              <w:numPr>
                <w:ilvl w:val="0"/>
                <w:numId w:val="9"/>
              </w:numPr>
              <w:pBdr>
                <w:top w:val="nil"/>
                <w:left w:val="nil"/>
                <w:bottom w:val="nil"/>
                <w:right w:val="nil"/>
                <w:between w:val="nil"/>
                <w:bar w:val="nil"/>
              </w:pBdr>
              <w:spacing w:line="300" w:lineRule="exact"/>
              <w:ind w:left="303" w:hanging="283"/>
              <w:contextualSpacing/>
              <w:rPr>
                <w:rFonts w:eastAsia="Calibri"/>
              </w:rPr>
            </w:pPr>
            <w:r w:rsidRPr="000D394C">
              <w:rPr>
                <w:rFonts w:eastAsia="Calibri"/>
              </w:rPr>
              <w:t xml:space="preserve">20% discount in the Festival Theatre Café </w:t>
            </w:r>
          </w:p>
        </w:tc>
      </w:tr>
      <w:tr w:rsidR="000D394C" w:rsidRPr="000D394C" w14:paraId="2A7459FE" w14:textId="77777777" w:rsidTr="356C413D">
        <w:tc>
          <w:tcPr>
            <w:tcW w:w="9016" w:type="dxa"/>
            <w:gridSpan w:val="3"/>
            <w:shd w:val="clear" w:color="auto" w:fill="F2F2F2" w:themeFill="background1" w:themeFillShade="F2"/>
          </w:tcPr>
          <w:p w14:paraId="03C15206" w14:textId="77777777" w:rsidR="000D394C" w:rsidRPr="000D394C" w:rsidRDefault="000D394C" w:rsidP="00643E1D">
            <w:pPr>
              <w:widowControl w:val="0"/>
              <w:spacing w:line="300" w:lineRule="exact"/>
              <w:rPr>
                <w:rFonts w:eastAsia="Calibri"/>
                <w:b/>
              </w:rPr>
            </w:pPr>
            <w:r w:rsidRPr="000D394C">
              <w:rPr>
                <w:rFonts w:eastAsia="Calibri"/>
                <w:b/>
              </w:rPr>
              <w:t>All other terms and conditions of employment are as detailed in the Staff Handbook</w:t>
            </w:r>
          </w:p>
        </w:tc>
      </w:tr>
    </w:tbl>
    <w:p w14:paraId="4EDE2FFA" w14:textId="4CAD2663" w:rsidR="000A4925" w:rsidRDefault="000D394C" w:rsidP="00643E1D">
      <w:r w:rsidRPr="000D394C">
        <w:rPr>
          <w:rFonts w:ascii="Calibri" w:eastAsia="Calibri" w:hAnsi="Calibri" w:cs="Calibri"/>
          <w:bCs/>
          <w:iCs/>
          <w:sz w:val="24"/>
          <w:szCs w:val="24"/>
        </w:rPr>
        <w:br w:type="textWrapping" w:clear="all"/>
      </w:r>
    </w:p>
    <w:sectPr w:rsidR="000A4925" w:rsidSect="00C12FA8">
      <w:headerReference w:type="default" r:id="rId10"/>
      <w:footerReference w:type="default" r:id="rId11"/>
      <w:pgSz w:w="11906" w:h="16838"/>
      <w:pgMar w:top="1104"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5660" w14:textId="77777777" w:rsidR="007C00FD" w:rsidRDefault="007C00FD" w:rsidP="000D394C">
      <w:pPr>
        <w:spacing w:after="0" w:line="240" w:lineRule="auto"/>
      </w:pPr>
      <w:r>
        <w:separator/>
      </w:r>
    </w:p>
  </w:endnote>
  <w:endnote w:type="continuationSeparator" w:id="0">
    <w:p w14:paraId="20E7C823" w14:textId="77777777" w:rsidR="007C00FD" w:rsidRDefault="007C00FD"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ACF" w14:textId="37885C97" w:rsidR="00974EFA" w:rsidRPr="00974EFA" w:rsidRDefault="002455FC" w:rsidP="00974EFA">
    <w:pPr>
      <w:tabs>
        <w:tab w:val="center" w:pos="4513"/>
        <w:tab w:val="right" w:pos="9026"/>
      </w:tabs>
      <w:spacing w:after="0" w:line="240" w:lineRule="auto"/>
      <w:rPr>
        <w:rFonts w:ascii="Calibri" w:eastAsia="Calibri" w:hAnsi="Calibri" w:cs="Calibri"/>
        <w:color w:val="4F81BD"/>
        <w:sz w:val="18"/>
        <w:szCs w:val="18"/>
      </w:rPr>
    </w:pPr>
    <w:r>
      <w:rPr>
        <w:rFonts w:ascii="Calibri" w:eastAsia="Calibri" w:hAnsi="Calibri" w:cs="Calibri"/>
        <w:color w:val="4F81BD"/>
        <w:sz w:val="18"/>
        <w:szCs w:val="18"/>
      </w:rPr>
      <w:t xml:space="preserve">JD </w:t>
    </w:r>
    <w:r w:rsidR="00DF25AE">
      <w:rPr>
        <w:rFonts w:ascii="Calibri" w:eastAsia="Calibri" w:hAnsi="Calibri" w:cs="Calibri"/>
        <w:color w:val="4F81BD"/>
        <w:sz w:val="18"/>
        <w:szCs w:val="18"/>
      </w:rPr>
      <w:t>Technician (Sound and Electrics)</w:t>
    </w:r>
    <w:r>
      <w:rPr>
        <w:rFonts w:ascii="Calibri" w:eastAsia="Calibri" w:hAnsi="Calibri" w:cs="Calibri"/>
        <w:color w:val="4F81BD"/>
        <w:sz w:val="18"/>
        <w:szCs w:val="18"/>
      </w:rPr>
      <w:t xml:space="preserve"> 2108</w:t>
    </w:r>
    <w:r w:rsidR="00705F7D">
      <w:rPr>
        <w:rFonts w:ascii="Calibri" w:eastAsia="Calibri" w:hAnsi="Calibri" w:cs="Calibri"/>
        <w:color w:val="4F81BD"/>
        <w:sz w:val="18"/>
        <w:szCs w:val="18"/>
      </w:rPr>
      <w:t>29</w:t>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t xml:space="preserve">Page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PAGE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1</w:t>
    </w:r>
    <w:r w:rsidR="00974EFA" w:rsidRPr="00974EFA">
      <w:rPr>
        <w:rFonts w:ascii="Calibri" w:eastAsia="Calibri" w:hAnsi="Calibri" w:cs="Calibri"/>
        <w:color w:val="4F81BD"/>
        <w:sz w:val="18"/>
        <w:szCs w:val="18"/>
      </w:rPr>
      <w:fldChar w:fldCharType="end"/>
    </w:r>
    <w:r w:rsidR="00974EFA" w:rsidRPr="00974EFA">
      <w:rPr>
        <w:rFonts w:ascii="Calibri" w:eastAsia="Calibri" w:hAnsi="Calibri" w:cs="Calibri"/>
        <w:color w:val="4F81BD"/>
        <w:sz w:val="18"/>
        <w:szCs w:val="18"/>
      </w:rPr>
      <w:t xml:space="preserve"> of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NUMPAGES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6</w:t>
    </w:r>
    <w:r w:rsidR="00974EFA" w:rsidRPr="00974EFA">
      <w:rPr>
        <w:rFonts w:ascii="Calibri" w:eastAsia="Calibri" w:hAnsi="Calibri" w:cs="Calibri"/>
        <w:color w:val="4F81BD"/>
        <w:sz w:val="18"/>
        <w:szCs w:val="18"/>
      </w:rPr>
      <w:fldChar w:fldCharType="end"/>
    </w:r>
  </w:p>
  <w:p w14:paraId="6936B6ED" w14:textId="77777777" w:rsidR="00CD75AA" w:rsidRDefault="00CD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034C" w14:textId="77777777" w:rsidR="007C00FD" w:rsidRDefault="007C00FD" w:rsidP="000D394C">
      <w:pPr>
        <w:spacing w:after="0" w:line="240" w:lineRule="auto"/>
      </w:pPr>
      <w:bookmarkStart w:id="0" w:name="_Hlk77766467"/>
      <w:bookmarkEnd w:id="0"/>
      <w:r>
        <w:separator/>
      </w:r>
    </w:p>
  </w:footnote>
  <w:footnote w:type="continuationSeparator" w:id="0">
    <w:p w14:paraId="3E2626B9" w14:textId="77777777" w:rsidR="007C00FD" w:rsidRDefault="007C00FD" w:rsidP="000D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1A" w14:textId="67B8ED56" w:rsidR="000D394C" w:rsidRPr="000D394C" w:rsidRDefault="000D394C" w:rsidP="00C12FA8">
    <w:pPr>
      <w:pStyle w:val="Header"/>
      <w:tabs>
        <w:tab w:val="clear" w:pos="9026"/>
        <w:tab w:val="right" w:pos="10206"/>
      </w:tabs>
      <w:rPr>
        <w:sz w:val="24"/>
        <w:szCs w:val="24"/>
      </w:rPr>
    </w:pPr>
    <w:r w:rsidRPr="000D394C">
      <w:rPr>
        <w:rFonts w:ascii="Calibri" w:eastAsia="Calibri" w:hAnsi="Calibri" w:cs="Times New Roman"/>
        <w:b/>
        <w:sz w:val="24"/>
        <w:szCs w:val="24"/>
      </w:rPr>
      <w:t>CAPITAL THEATRES – JOB DESCRIPTION</w:t>
    </w:r>
    <w:r w:rsidRPr="000D394C">
      <w:rPr>
        <w:rFonts w:ascii="Calibri" w:eastAsia="Calibri" w:hAnsi="Calibri" w:cs="Times New Roman"/>
        <w:b/>
        <w:sz w:val="24"/>
        <w:szCs w:val="24"/>
      </w:rPr>
      <w:tab/>
    </w:r>
    <w:r w:rsidRPr="000D394C">
      <w:rPr>
        <w:rFonts w:ascii="Calibri" w:eastAsia="Calibri" w:hAnsi="Calibri" w:cs="Times New Roman"/>
        <w:b/>
        <w:sz w:val="24"/>
        <w:szCs w:val="24"/>
      </w:rPr>
      <w:tab/>
    </w:r>
    <w:r w:rsidR="001D2E54" w:rsidRPr="000D394C">
      <w:rPr>
        <w:rFonts w:ascii="Calibri" w:eastAsia="Calibri" w:hAnsi="Calibri" w:cs="Times New Roman"/>
        <w:noProof/>
        <w:sz w:val="24"/>
        <w:szCs w:val="24"/>
      </w:rPr>
      <w:drawing>
        <wp:inline distT="0" distB="0" distL="0" distR="0" wp14:anchorId="3C75E717" wp14:editId="122F37F2">
          <wp:extent cx="1819275" cy="685800"/>
          <wp:effectExtent l="0" t="0" r="0" b="0"/>
          <wp:docPr id="21" name="Picture 21" descr="A picture containing drawing,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inline>
      </w:drawing>
    </w:r>
  </w:p>
  <w:p w14:paraId="6A263AC3" w14:textId="77777777" w:rsidR="000D394C" w:rsidRDefault="000D3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E5F8D"/>
    <w:multiLevelType w:val="multilevel"/>
    <w:tmpl w:val="F55EC0C2"/>
    <w:lvl w:ilvl="0">
      <w:start w:val="67038592"/>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2DC5A89"/>
    <w:multiLevelType w:val="hybridMultilevel"/>
    <w:tmpl w:val="1FD0E11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95E12E1"/>
    <w:multiLevelType w:val="multilevel"/>
    <w:tmpl w:val="E430B04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576345"/>
    <w:multiLevelType w:val="hybridMultilevel"/>
    <w:tmpl w:val="EDFC630E"/>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EC286A"/>
    <w:multiLevelType w:val="hybridMultilevel"/>
    <w:tmpl w:val="2E4205C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3450C"/>
    <w:multiLevelType w:val="hybridMultilevel"/>
    <w:tmpl w:val="5AB445B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C222B0"/>
    <w:multiLevelType w:val="hybridMultilevel"/>
    <w:tmpl w:val="EECE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30000"/>
    <w:multiLevelType w:val="hybridMultilevel"/>
    <w:tmpl w:val="37DC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F04A8F"/>
    <w:multiLevelType w:val="hybridMultilevel"/>
    <w:tmpl w:val="486CEB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1EAD10F3"/>
    <w:multiLevelType w:val="hybridMultilevel"/>
    <w:tmpl w:val="BF3CF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F56E0"/>
    <w:multiLevelType w:val="hybridMultilevel"/>
    <w:tmpl w:val="C1F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271C"/>
    <w:multiLevelType w:val="hybridMultilevel"/>
    <w:tmpl w:val="373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47F8B"/>
    <w:multiLevelType w:val="hybridMultilevel"/>
    <w:tmpl w:val="930E0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FE6058"/>
    <w:multiLevelType w:val="hybridMultilevel"/>
    <w:tmpl w:val="975AD49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15:restartNumberingAfterBreak="0">
    <w:nsid w:val="2ED55C70"/>
    <w:multiLevelType w:val="hybridMultilevel"/>
    <w:tmpl w:val="E6C6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7333D6"/>
    <w:multiLevelType w:val="hybridMultilevel"/>
    <w:tmpl w:val="9144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9DA1C55"/>
    <w:multiLevelType w:val="multilevel"/>
    <w:tmpl w:val="1D129E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02E5671"/>
    <w:multiLevelType w:val="hybridMultilevel"/>
    <w:tmpl w:val="D43C8BF6"/>
    <w:lvl w:ilvl="0" w:tplc="18E2EE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745E7"/>
    <w:multiLevelType w:val="multilevel"/>
    <w:tmpl w:val="C11AB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24C2C99"/>
    <w:multiLevelType w:val="hybridMultilevel"/>
    <w:tmpl w:val="06646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7C0083"/>
    <w:multiLevelType w:val="hybridMultilevel"/>
    <w:tmpl w:val="B86C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E91357"/>
    <w:multiLevelType w:val="hybridMultilevel"/>
    <w:tmpl w:val="639EF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EB4577"/>
    <w:multiLevelType w:val="hybridMultilevel"/>
    <w:tmpl w:val="597E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56437A"/>
    <w:multiLevelType w:val="multilevel"/>
    <w:tmpl w:val="CBE2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CE582B"/>
    <w:multiLevelType w:val="multilevel"/>
    <w:tmpl w:val="505C2E68"/>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DDB440F"/>
    <w:multiLevelType w:val="hybridMultilevel"/>
    <w:tmpl w:val="517A0D9A"/>
    <w:lvl w:ilvl="0" w:tplc="1CA07D70">
      <w:start w:val="1"/>
      <w:numFmt w:val="decimal"/>
      <w:lvlText w:val="%1."/>
      <w:lvlJc w:val="left"/>
      <w:pPr>
        <w:ind w:left="720" w:hanging="360"/>
      </w:pPr>
    </w:lvl>
    <w:lvl w:ilvl="1" w:tplc="9E06FA14">
      <w:start w:val="1"/>
      <w:numFmt w:val="lowerLetter"/>
      <w:lvlText w:val="%2."/>
      <w:lvlJc w:val="left"/>
      <w:pPr>
        <w:ind w:left="1440" w:hanging="360"/>
      </w:pPr>
    </w:lvl>
    <w:lvl w:ilvl="2" w:tplc="7EEC8AA4">
      <w:start w:val="1"/>
      <w:numFmt w:val="lowerRoman"/>
      <w:lvlText w:val="%3."/>
      <w:lvlJc w:val="right"/>
      <w:pPr>
        <w:ind w:left="2160" w:hanging="180"/>
      </w:pPr>
    </w:lvl>
    <w:lvl w:ilvl="3" w:tplc="2D929D3C">
      <w:start w:val="1"/>
      <w:numFmt w:val="decimal"/>
      <w:lvlText w:val="%4."/>
      <w:lvlJc w:val="left"/>
      <w:pPr>
        <w:ind w:left="2880" w:hanging="360"/>
      </w:pPr>
    </w:lvl>
    <w:lvl w:ilvl="4" w:tplc="84287A52">
      <w:start w:val="1"/>
      <w:numFmt w:val="lowerLetter"/>
      <w:lvlText w:val="%5."/>
      <w:lvlJc w:val="left"/>
      <w:pPr>
        <w:ind w:left="3600" w:hanging="360"/>
      </w:pPr>
    </w:lvl>
    <w:lvl w:ilvl="5" w:tplc="260ACD98">
      <w:start w:val="1"/>
      <w:numFmt w:val="lowerRoman"/>
      <w:lvlText w:val="%6."/>
      <w:lvlJc w:val="right"/>
      <w:pPr>
        <w:ind w:left="4320" w:hanging="180"/>
      </w:pPr>
    </w:lvl>
    <w:lvl w:ilvl="6" w:tplc="CD106970">
      <w:start w:val="1"/>
      <w:numFmt w:val="decimal"/>
      <w:lvlText w:val="%7."/>
      <w:lvlJc w:val="left"/>
      <w:pPr>
        <w:ind w:left="5040" w:hanging="360"/>
      </w:pPr>
    </w:lvl>
    <w:lvl w:ilvl="7" w:tplc="529EE844">
      <w:start w:val="1"/>
      <w:numFmt w:val="lowerLetter"/>
      <w:lvlText w:val="%8."/>
      <w:lvlJc w:val="left"/>
      <w:pPr>
        <w:ind w:left="5760" w:hanging="360"/>
      </w:pPr>
    </w:lvl>
    <w:lvl w:ilvl="8" w:tplc="FF5871BA">
      <w:start w:val="1"/>
      <w:numFmt w:val="lowerRoman"/>
      <w:lvlText w:val="%9."/>
      <w:lvlJc w:val="right"/>
      <w:pPr>
        <w:ind w:left="6480" w:hanging="180"/>
      </w:pPr>
    </w:lvl>
  </w:abstractNum>
  <w:abstractNum w:abstractNumId="27" w15:restartNumberingAfterBreak="0">
    <w:nsid w:val="729D45E9"/>
    <w:multiLevelType w:val="hybridMultilevel"/>
    <w:tmpl w:val="93DE4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926A62"/>
    <w:multiLevelType w:val="multilevel"/>
    <w:tmpl w:val="F74806A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6"/>
  </w:num>
  <w:num w:numId="2">
    <w:abstractNumId w:val="11"/>
  </w:num>
  <w:num w:numId="3">
    <w:abstractNumId w:val="16"/>
  </w:num>
  <w:num w:numId="4">
    <w:abstractNumId w:val="22"/>
  </w:num>
  <w:num w:numId="5">
    <w:abstractNumId w:val="27"/>
  </w:num>
  <w:num w:numId="6">
    <w:abstractNumId w:val="15"/>
  </w:num>
  <w:num w:numId="7">
    <w:abstractNumId w:val="10"/>
  </w:num>
  <w:num w:numId="8">
    <w:abstractNumId w:val="8"/>
  </w:num>
  <w:num w:numId="9">
    <w:abstractNumId w:val="12"/>
  </w:num>
  <w:num w:numId="10">
    <w:abstractNumId w:val="23"/>
  </w:num>
  <w:num w:numId="11">
    <w:abstractNumId w:val="13"/>
  </w:num>
  <w:num w:numId="12">
    <w:abstractNumId w:val="4"/>
  </w:num>
  <w:num w:numId="13">
    <w:abstractNumId w:val="6"/>
  </w:num>
  <w:num w:numId="14">
    <w:abstractNumId w:val="5"/>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8"/>
  </w:num>
  <w:num w:numId="17">
    <w:abstractNumId w:val="21"/>
  </w:num>
  <w:num w:numId="18">
    <w:abstractNumId w:val="20"/>
  </w:num>
  <w:num w:numId="19">
    <w:abstractNumId w:val="7"/>
  </w:num>
  <w:num w:numId="20">
    <w:abstractNumId w:val="1"/>
  </w:num>
  <w:num w:numId="21">
    <w:abstractNumId w:val="17"/>
  </w:num>
  <w:num w:numId="22">
    <w:abstractNumId w:val="28"/>
  </w:num>
  <w:num w:numId="23">
    <w:abstractNumId w:val="19"/>
  </w:num>
  <w:num w:numId="24">
    <w:abstractNumId w:val="9"/>
  </w:num>
  <w:num w:numId="25">
    <w:abstractNumId w:val="2"/>
  </w:num>
  <w:num w:numId="26">
    <w:abstractNumId w:val="14"/>
  </w:num>
  <w:num w:numId="27">
    <w:abstractNumId w:val="25"/>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C"/>
    <w:rsid w:val="00013048"/>
    <w:rsid w:val="00017B52"/>
    <w:rsid w:val="0005364C"/>
    <w:rsid w:val="00092ADE"/>
    <w:rsid w:val="000A4925"/>
    <w:rsid w:val="000B5C9B"/>
    <w:rsid w:val="000D394C"/>
    <w:rsid w:val="000E40E7"/>
    <w:rsid w:val="00142EEF"/>
    <w:rsid w:val="001454DD"/>
    <w:rsid w:val="00145ED0"/>
    <w:rsid w:val="0014632F"/>
    <w:rsid w:val="001548F6"/>
    <w:rsid w:val="00166975"/>
    <w:rsid w:val="001D2E54"/>
    <w:rsid w:val="00227E8B"/>
    <w:rsid w:val="002315DF"/>
    <w:rsid w:val="002431F6"/>
    <w:rsid w:val="002455FC"/>
    <w:rsid w:val="002646FD"/>
    <w:rsid w:val="002B1E7A"/>
    <w:rsid w:val="002C4C88"/>
    <w:rsid w:val="002C7901"/>
    <w:rsid w:val="0032512B"/>
    <w:rsid w:val="00383AF4"/>
    <w:rsid w:val="003B5239"/>
    <w:rsid w:val="003F1AA7"/>
    <w:rsid w:val="003F5D1E"/>
    <w:rsid w:val="00424770"/>
    <w:rsid w:val="00424BD6"/>
    <w:rsid w:val="004375E8"/>
    <w:rsid w:val="00477607"/>
    <w:rsid w:val="004B0335"/>
    <w:rsid w:val="004B1F41"/>
    <w:rsid w:val="005B27F4"/>
    <w:rsid w:val="005B641F"/>
    <w:rsid w:val="005C1A32"/>
    <w:rsid w:val="005E6DF6"/>
    <w:rsid w:val="00603FBE"/>
    <w:rsid w:val="00643E1D"/>
    <w:rsid w:val="00651EAE"/>
    <w:rsid w:val="006551CE"/>
    <w:rsid w:val="0066353A"/>
    <w:rsid w:val="006635B4"/>
    <w:rsid w:val="00667B37"/>
    <w:rsid w:val="006773AE"/>
    <w:rsid w:val="00684BF3"/>
    <w:rsid w:val="006C7DFD"/>
    <w:rsid w:val="006D22D3"/>
    <w:rsid w:val="006D272F"/>
    <w:rsid w:val="006D3F7E"/>
    <w:rsid w:val="006D5EA6"/>
    <w:rsid w:val="006E3E7F"/>
    <w:rsid w:val="006E3E9E"/>
    <w:rsid w:val="006F5F11"/>
    <w:rsid w:val="006F776B"/>
    <w:rsid w:val="00705F7D"/>
    <w:rsid w:val="007129D3"/>
    <w:rsid w:val="00714876"/>
    <w:rsid w:val="00733AC2"/>
    <w:rsid w:val="00757148"/>
    <w:rsid w:val="00774A09"/>
    <w:rsid w:val="00794777"/>
    <w:rsid w:val="00796555"/>
    <w:rsid w:val="007C00FD"/>
    <w:rsid w:val="007C2E79"/>
    <w:rsid w:val="008243B9"/>
    <w:rsid w:val="008422A8"/>
    <w:rsid w:val="00845EFF"/>
    <w:rsid w:val="00847A91"/>
    <w:rsid w:val="00852795"/>
    <w:rsid w:val="00870505"/>
    <w:rsid w:val="008730E0"/>
    <w:rsid w:val="008736B9"/>
    <w:rsid w:val="008C0EB7"/>
    <w:rsid w:val="008E1E27"/>
    <w:rsid w:val="008E3C36"/>
    <w:rsid w:val="00974EFA"/>
    <w:rsid w:val="009765C8"/>
    <w:rsid w:val="00983C6E"/>
    <w:rsid w:val="009E5A19"/>
    <w:rsid w:val="00A42DB1"/>
    <w:rsid w:val="00A6267B"/>
    <w:rsid w:val="00A70CE1"/>
    <w:rsid w:val="00A85AB9"/>
    <w:rsid w:val="00AA0821"/>
    <w:rsid w:val="00AB202C"/>
    <w:rsid w:val="00AB7132"/>
    <w:rsid w:val="00AC1BB2"/>
    <w:rsid w:val="00B16632"/>
    <w:rsid w:val="00B270AE"/>
    <w:rsid w:val="00B46E27"/>
    <w:rsid w:val="00B5485B"/>
    <w:rsid w:val="00B979FD"/>
    <w:rsid w:val="00BE0F29"/>
    <w:rsid w:val="00C12FA8"/>
    <w:rsid w:val="00C85337"/>
    <w:rsid w:val="00CD580B"/>
    <w:rsid w:val="00CD75AA"/>
    <w:rsid w:val="00D20B0B"/>
    <w:rsid w:val="00D229D8"/>
    <w:rsid w:val="00D4751E"/>
    <w:rsid w:val="00D5091D"/>
    <w:rsid w:val="00D54115"/>
    <w:rsid w:val="00D74039"/>
    <w:rsid w:val="00D82E5B"/>
    <w:rsid w:val="00DD3CE6"/>
    <w:rsid w:val="00DF25AE"/>
    <w:rsid w:val="00DF2923"/>
    <w:rsid w:val="00E21A16"/>
    <w:rsid w:val="00E25110"/>
    <w:rsid w:val="00E533E3"/>
    <w:rsid w:val="00E94234"/>
    <w:rsid w:val="00EB56D6"/>
    <w:rsid w:val="00EF6002"/>
    <w:rsid w:val="00EF66CC"/>
    <w:rsid w:val="00F10771"/>
    <w:rsid w:val="00F34154"/>
    <w:rsid w:val="00F645FB"/>
    <w:rsid w:val="00F65C98"/>
    <w:rsid w:val="00F840FC"/>
    <w:rsid w:val="00FB4CA1"/>
    <w:rsid w:val="00FE5184"/>
    <w:rsid w:val="0F91E2A8"/>
    <w:rsid w:val="15CA195D"/>
    <w:rsid w:val="1928917E"/>
    <w:rsid w:val="1D26B3D1"/>
    <w:rsid w:val="27412F9F"/>
    <w:rsid w:val="2B362B86"/>
    <w:rsid w:val="356C413D"/>
    <w:rsid w:val="3AF6505D"/>
    <w:rsid w:val="3EC594E2"/>
    <w:rsid w:val="421B9BB4"/>
    <w:rsid w:val="485A9F12"/>
    <w:rsid w:val="4A8E136B"/>
    <w:rsid w:val="4AFA24F2"/>
    <w:rsid w:val="4C9E94FC"/>
    <w:rsid w:val="4CCC4121"/>
    <w:rsid w:val="53052B60"/>
    <w:rsid w:val="5567D6BD"/>
    <w:rsid w:val="62096D27"/>
    <w:rsid w:val="6D4D87E7"/>
    <w:rsid w:val="7F11D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EA4A"/>
  <w15:chartTrackingRefBased/>
  <w15:docId w15:val="{AC9CA678-D029-4E6A-BFFD-C58058B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4C"/>
  </w:style>
  <w:style w:type="paragraph" w:styleId="Footer">
    <w:name w:val="footer"/>
    <w:basedOn w:val="Normal"/>
    <w:link w:val="FooterChar"/>
    <w:uiPriority w:val="99"/>
    <w:unhideWhenUsed/>
    <w:rsid w:val="000D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4C"/>
  </w:style>
  <w:style w:type="table" w:customStyle="1" w:styleId="TableGrid1">
    <w:name w:val="Table Grid1"/>
    <w:basedOn w:val="TableNormal"/>
    <w:next w:val="TableGrid"/>
    <w:uiPriority w:val="59"/>
    <w:rsid w:val="000D394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1" ma:contentTypeDescription="Create a new document." ma:contentTypeScope="" ma:versionID="4789f0d54adaeca5aa32b2eabbce3999">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55828b9d4e074f36e53875eaf9d33f62"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5380-DAEB-4660-BBEB-841246F7D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F82A2-AA05-4467-8456-87D191D76442}">
  <ds:schemaRefs>
    <ds:schemaRef ds:uri="http://schemas.microsoft.com/sharepoint/v3/contenttype/forms"/>
  </ds:schemaRefs>
</ds:datastoreItem>
</file>

<file path=customXml/itemProps3.xml><?xml version="1.0" encoding="utf-8"?>
<ds:datastoreItem xmlns:ds="http://schemas.openxmlformats.org/officeDocument/2006/customXml" ds:itemID="{E0B1097E-FFE2-4863-AB42-E6BD705EC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4da6-a352-40b9-a4df-76bfff60e185"/>
    <ds:schemaRef ds:uri="5fa84491-2d7e-4aa4-8ec3-32345a30d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Sarah Henderson</cp:lastModifiedBy>
  <cp:revision>39</cp:revision>
  <dcterms:created xsi:type="dcterms:W3CDTF">2021-08-29T14:21:00Z</dcterms:created>
  <dcterms:modified xsi:type="dcterms:W3CDTF">2021-09-09T16:13:00Z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ies>
</file>